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44EB" w14:textId="77777777" w:rsidR="00AF3A9D" w:rsidRPr="00426615" w:rsidRDefault="00AF3A9D" w:rsidP="00AF3A9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26615">
        <w:rPr>
          <w:rFonts w:ascii="Arial" w:eastAsia="Times New Roman" w:hAnsi="Arial" w:cs="Arial"/>
          <w:b/>
          <w:sz w:val="18"/>
          <w:szCs w:val="18"/>
        </w:rPr>
        <w:t>California Volunteers</w:t>
      </w:r>
    </w:p>
    <w:p w14:paraId="0B13D313" w14:textId="77777777" w:rsidR="00AF3A9D" w:rsidRDefault="00AF3A9D" w:rsidP="00AF3A9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Full Commission Meeting</w:t>
      </w:r>
    </w:p>
    <w:p w14:paraId="1295425E" w14:textId="77777777" w:rsidR="00AF3A9D" w:rsidRPr="00426615" w:rsidRDefault="00AF3A9D" w:rsidP="00AF3A9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Agenda </w:t>
      </w:r>
    </w:p>
    <w:p w14:paraId="031FC80D" w14:textId="77777777" w:rsidR="00AF3A9D" w:rsidRPr="00426615" w:rsidRDefault="00AF3A9D" w:rsidP="00AF3A9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54A3B2A" w14:textId="77777777" w:rsidR="00AF3A9D" w:rsidRPr="00426615" w:rsidRDefault="00AF3A9D" w:rsidP="00AF3A9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26615">
        <w:rPr>
          <w:rFonts w:ascii="Arial" w:eastAsia="Times New Roman" w:hAnsi="Arial" w:cs="Arial"/>
          <w:b/>
          <w:sz w:val="18"/>
          <w:szCs w:val="18"/>
        </w:rPr>
        <w:t>California Volunteers</w:t>
      </w:r>
    </w:p>
    <w:p w14:paraId="3BCCAD0D" w14:textId="77777777" w:rsidR="00AF3A9D" w:rsidRPr="00426615" w:rsidRDefault="00AF3A9D" w:rsidP="00AF3A9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26615">
        <w:rPr>
          <w:rFonts w:ascii="Arial" w:eastAsia="Times New Roman" w:hAnsi="Arial" w:cs="Arial"/>
          <w:b/>
          <w:sz w:val="18"/>
          <w:szCs w:val="18"/>
        </w:rPr>
        <w:t>1400 10</w:t>
      </w:r>
      <w:r w:rsidRPr="00426615">
        <w:rPr>
          <w:rFonts w:ascii="Arial" w:eastAsia="Times New Roman" w:hAnsi="Arial" w:cs="Arial"/>
          <w:b/>
          <w:sz w:val="18"/>
          <w:szCs w:val="18"/>
          <w:vertAlign w:val="superscript"/>
        </w:rPr>
        <w:t>th</w:t>
      </w:r>
      <w:r w:rsidRPr="00426615">
        <w:rPr>
          <w:rFonts w:ascii="Arial" w:eastAsia="Times New Roman" w:hAnsi="Arial" w:cs="Arial"/>
          <w:b/>
          <w:sz w:val="18"/>
          <w:szCs w:val="18"/>
        </w:rPr>
        <w:t xml:space="preserve"> Street, Room 202</w:t>
      </w:r>
    </w:p>
    <w:p w14:paraId="3617A0C4" w14:textId="77777777" w:rsidR="00AF3A9D" w:rsidRPr="00426615" w:rsidRDefault="00AF3A9D" w:rsidP="00AF3A9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426615">
        <w:rPr>
          <w:rFonts w:ascii="Arial" w:eastAsia="Times New Roman" w:hAnsi="Arial" w:cs="Arial"/>
          <w:b/>
          <w:sz w:val="18"/>
          <w:szCs w:val="18"/>
        </w:rPr>
        <w:t>Sacramento, CA 95814</w:t>
      </w:r>
    </w:p>
    <w:p w14:paraId="4097EA70" w14:textId="065EAA1A" w:rsidR="00AF3A9D" w:rsidRPr="00426615" w:rsidRDefault="00AF3A9D" w:rsidP="00AF3A9D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December 15, 2020</w:t>
      </w:r>
    </w:p>
    <w:p w14:paraId="1F0991A6" w14:textId="77777777" w:rsidR="00AF3A9D" w:rsidRPr="00426615" w:rsidRDefault="00AF3A9D" w:rsidP="00AF3A9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12:00-2:00pm</w:t>
      </w:r>
    </w:p>
    <w:p w14:paraId="4D25414E" w14:textId="77777777" w:rsidR="00AF3A9D" w:rsidRPr="00426615" w:rsidRDefault="00AF3A9D" w:rsidP="00AF3A9D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038"/>
        <w:gridCol w:w="7382"/>
      </w:tblGrid>
      <w:tr w:rsidR="00AF3A9D" w:rsidRPr="00426615" w14:paraId="04348D91" w14:textId="77777777" w:rsidTr="00752B6E">
        <w:tc>
          <w:tcPr>
            <w:tcW w:w="748" w:type="pct"/>
            <w:shd w:val="clear" w:color="auto" w:fill="auto"/>
          </w:tcPr>
          <w:p w14:paraId="2947296D" w14:textId="77777777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>Time</w:t>
            </w:r>
          </w:p>
        </w:tc>
        <w:tc>
          <w:tcPr>
            <w:tcW w:w="920" w:type="pct"/>
            <w:shd w:val="clear" w:color="auto" w:fill="auto"/>
          </w:tcPr>
          <w:p w14:paraId="2A0CF724" w14:textId="77777777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 xml:space="preserve">Subject </w:t>
            </w:r>
          </w:p>
        </w:tc>
        <w:tc>
          <w:tcPr>
            <w:tcW w:w="3332" w:type="pct"/>
            <w:shd w:val="clear" w:color="auto" w:fill="auto"/>
          </w:tcPr>
          <w:p w14:paraId="4E71F0ED" w14:textId="77777777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>Commission Focus</w:t>
            </w:r>
          </w:p>
        </w:tc>
      </w:tr>
      <w:tr w:rsidR="00AF3A9D" w:rsidRPr="00426615" w14:paraId="597A0B5F" w14:textId="77777777" w:rsidTr="009400FA">
        <w:trPr>
          <w:trHeight w:val="674"/>
        </w:trPr>
        <w:tc>
          <w:tcPr>
            <w:tcW w:w="748" w:type="pct"/>
            <w:shd w:val="clear" w:color="auto" w:fill="auto"/>
            <w:vAlign w:val="center"/>
          </w:tcPr>
          <w:p w14:paraId="6F27A281" w14:textId="72D4F479" w:rsidR="00AF3A9D" w:rsidRPr="00426615" w:rsidRDefault="00AF3A9D" w:rsidP="00940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12:00-12:</w:t>
            </w:r>
            <w:r w:rsidR="00AB3B70">
              <w:rPr>
                <w:rFonts w:ascii="Arial" w:eastAsia="Times New Roman" w:hAnsi="Arial" w:cs="Arial"/>
                <w:b/>
              </w:rPr>
              <w:t>05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E921CDB" w14:textId="77777777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Chairperson Report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795FD0D8" w14:textId="77777777" w:rsidR="00EF72D3" w:rsidRDefault="00EF72D3" w:rsidP="00EF72D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69F047" w14:textId="63D83B17" w:rsidR="00AF3A9D" w:rsidRPr="00426615" w:rsidRDefault="00AF3A9D" w:rsidP="00752B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 xml:space="preserve">Call Meeting to Order </w:t>
            </w:r>
          </w:p>
          <w:p w14:paraId="49338ACA" w14:textId="7E83121D" w:rsidR="00AF3A9D" w:rsidRDefault="00AF3A9D" w:rsidP="00752B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Overview of Agenda</w:t>
            </w:r>
          </w:p>
          <w:p w14:paraId="055AE477" w14:textId="7B0CD4D8" w:rsidR="00AB3B70" w:rsidRDefault="00AB3B70" w:rsidP="00752B6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Expectations</w:t>
            </w:r>
          </w:p>
          <w:p w14:paraId="5ABE817A" w14:textId="77777777" w:rsidR="00AF3A9D" w:rsidRPr="00426615" w:rsidRDefault="00AF3A9D" w:rsidP="00752B6E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3A9D" w:rsidRPr="00426615" w14:paraId="4CA03F51" w14:textId="77777777" w:rsidTr="009400FA">
        <w:trPr>
          <w:trHeight w:val="1007"/>
        </w:trPr>
        <w:tc>
          <w:tcPr>
            <w:tcW w:w="748" w:type="pct"/>
            <w:shd w:val="clear" w:color="auto" w:fill="auto"/>
            <w:vAlign w:val="center"/>
          </w:tcPr>
          <w:p w14:paraId="3A13247D" w14:textId="0FFC9D8E" w:rsidR="00AF3A9D" w:rsidRPr="00426615" w:rsidRDefault="00AF3A9D" w:rsidP="00940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>1</w:t>
            </w:r>
            <w:r>
              <w:rPr>
                <w:rFonts w:ascii="Arial" w:eastAsia="Times New Roman" w:hAnsi="Arial" w:cs="Arial"/>
                <w:b/>
              </w:rPr>
              <w:t>2:</w:t>
            </w:r>
            <w:r w:rsidR="00AB3B70">
              <w:rPr>
                <w:rFonts w:ascii="Arial" w:eastAsia="Times New Roman" w:hAnsi="Arial" w:cs="Arial"/>
                <w:b/>
              </w:rPr>
              <w:t>05</w:t>
            </w:r>
            <w:r>
              <w:rPr>
                <w:rFonts w:ascii="Arial" w:eastAsia="Times New Roman" w:hAnsi="Arial" w:cs="Arial"/>
                <w:b/>
              </w:rPr>
              <w:t>-12:</w:t>
            </w:r>
            <w:r w:rsidR="00AB3B70">
              <w:rPr>
                <w:rFonts w:ascii="Arial" w:eastAsia="Times New Roman" w:hAnsi="Arial" w:cs="Arial"/>
                <w:b/>
              </w:rPr>
              <w:t>25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B6B953F" w14:textId="77777777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Chief Service Officer’s Update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141BA9A1" w14:textId="77777777" w:rsidR="00FC5011" w:rsidRDefault="00FC5011" w:rsidP="00FC501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30EF11F" w14:textId="04473658" w:rsidR="00EF72D3" w:rsidRDefault="00EF72D3" w:rsidP="00AF3A9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California Volunteers Staff/Organizational Update</w:t>
            </w:r>
          </w:p>
          <w:p w14:paraId="3AFC91EE" w14:textId="55B1BF39" w:rsidR="00FC5011" w:rsidRDefault="00FC5011" w:rsidP="00AF3A9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Climate Action Corps</w:t>
            </w:r>
          </w:p>
          <w:p w14:paraId="01E8865A" w14:textId="77777777" w:rsidR="00EF72D3" w:rsidRDefault="009400FA" w:rsidP="009400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2021: A Look Ahead</w:t>
            </w:r>
          </w:p>
          <w:p w14:paraId="39495074" w14:textId="025B4166" w:rsidR="009400FA" w:rsidRPr="00426615" w:rsidRDefault="009400FA" w:rsidP="009400FA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3A9D" w:rsidRPr="00426615" w14:paraId="52762641" w14:textId="77777777" w:rsidTr="009400FA">
        <w:trPr>
          <w:trHeight w:val="494"/>
        </w:trPr>
        <w:tc>
          <w:tcPr>
            <w:tcW w:w="748" w:type="pct"/>
            <w:shd w:val="clear" w:color="auto" w:fill="auto"/>
            <w:vAlign w:val="center"/>
          </w:tcPr>
          <w:p w14:paraId="3AA9E3B6" w14:textId="6D3382F9" w:rsidR="00AF3A9D" w:rsidRPr="00426615" w:rsidRDefault="00AF3A9D" w:rsidP="009400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12:</w:t>
            </w:r>
            <w:r w:rsidR="00AB3B70">
              <w:rPr>
                <w:rFonts w:ascii="Arial" w:eastAsia="Times New Roman" w:hAnsi="Arial" w:cs="Arial"/>
                <w:b/>
              </w:rPr>
              <w:t>2</w:t>
            </w:r>
            <w:r w:rsidR="00104020">
              <w:rPr>
                <w:rFonts w:ascii="Arial" w:eastAsia="Times New Roman" w:hAnsi="Arial" w:cs="Arial"/>
                <w:b/>
              </w:rPr>
              <w:t>5</w:t>
            </w:r>
            <w:r>
              <w:rPr>
                <w:rFonts w:ascii="Arial" w:eastAsia="Times New Roman" w:hAnsi="Arial" w:cs="Arial"/>
                <w:b/>
              </w:rPr>
              <w:t>-12:</w:t>
            </w:r>
            <w:r w:rsidR="00AB3B70">
              <w:rPr>
                <w:rFonts w:ascii="Arial" w:eastAsia="Times New Roman" w:hAnsi="Arial" w:cs="Arial"/>
                <w:b/>
              </w:rPr>
              <w:t>30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2919C6E" w14:textId="77777777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Governance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472ADD3C" w14:textId="15765379" w:rsidR="00EF72D3" w:rsidRPr="009400FA" w:rsidRDefault="00EF72D3" w:rsidP="009400F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Officer slate for 2021</w:t>
            </w:r>
          </w:p>
        </w:tc>
      </w:tr>
      <w:tr w:rsidR="00AF3A9D" w:rsidRPr="00426615" w14:paraId="01BBDA7D" w14:textId="77777777" w:rsidTr="009400FA">
        <w:trPr>
          <w:trHeight w:val="2816"/>
        </w:trPr>
        <w:tc>
          <w:tcPr>
            <w:tcW w:w="748" w:type="pct"/>
            <w:shd w:val="clear" w:color="auto" w:fill="auto"/>
            <w:vAlign w:val="center"/>
          </w:tcPr>
          <w:p w14:paraId="19A67531" w14:textId="6D6FAC4B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>1</w:t>
            </w:r>
            <w:r>
              <w:rPr>
                <w:rFonts w:ascii="Arial" w:eastAsia="Times New Roman" w:hAnsi="Arial" w:cs="Arial"/>
                <w:b/>
              </w:rPr>
              <w:t>2:</w:t>
            </w:r>
            <w:r w:rsidR="00AB3B70">
              <w:rPr>
                <w:rFonts w:ascii="Arial" w:eastAsia="Times New Roman" w:hAnsi="Arial" w:cs="Arial"/>
                <w:b/>
              </w:rPr>
              <w:t>30</w:t>
            </w:r>
            <w:r>
              <w:rPr>
                <w:rFonts w:ascii="Arial" w:eastAsia="Times New Roman" w:hAnsi="Arial" w:cs="Arial"/>
                <w:b/>
              </w:rPr>
              <w:t>-1:</w:t>
            </w:r>
            <w:r w:rsidR="00AB3B70">
              <w:rPr>
                <w:rFonts w:ascii="Arial" w:eastAsia="Times New Roman" w:hAnsi="Arial" w:cs="Arial"/>
                <w:b/>
              </w:rPr>
              <w:t>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21EA89A8" w14:textId="26469022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>Reports</w:t>
            </w:r>
            <w:r w:rsidR="00D46988">
              <w:rPr>
                <w:rFonts w:ascii="Arial" w:eastAsia="Times New Roman" w:hAnsi="Arial" w:cs="Arial"/>
                <w:sz w:val="20"/>
                <w:szCs w:val="20"/>
              </w:rPr>
              <w:t>/Upd</w:t>
            </w:r>
            <w:r w:rsidR="00063DC0">
              <w:rPr>
                <w:rFonts w:ascii="Arial" w:eastAsia="Times New Roman" w:hAnsi="Arial" w:cs="Arial"/>
                <w:sz w:val="20"/>
                <w:szCs w:val="20"/>
              </w:rPr>
              <w:t>ates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20568841" w14:textId="4A15BF28" w:rsidR="009400FA" w:rsidRPr="009400FA" w:rsidRDefault="009400FA" w:rsidP="001D555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4A15276B" w14:textId="66B41A68" w:rsidR="009400FA" w:rsidRPr="009400FA" w:rsidRDefault="009400FA" w:rsidP="001D5555">
            <w:pPr>
              <w:spacing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8C7544" w14:textId="50A90CC3" w:rsidR="00AB3B70" w:rsidRPr="009400FA" w:rsidRDefault="00AB3B70" w:rsidP="009400FA">
            <w:pPr>
              <w:numPr>
                <w:ilvl w:val="0"/>
                <w:numId w:val="1"/>
              </w:num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Regional Update –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Kshinte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5B7F537B" w14:textId="473710CA" w:rsidR="00AF3A9D" w:rsidRPr="00A104A1" w:rsidRDefault="00063DC0" w:rsidP="00A104A1">
            <w:pPr>
              <w:pStyle w:val="ListParagraph"/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104A1">
              <w:rPr>
                <w:rFonts w:ascii="Arial" w:eastAsia="Times New Roman" w:hAnsi="Arial" w:cs="Arial"/>
                <w:sz w:val="20"/>
                <w:szCs w:val="20"/>
              </w:rPr>
              <w:t>Service Department</w:t>
            </w:r>
          </w:p>
          <w:p w14:paraId="353395B0" w14:textId="77777777" w:rsidR="00063DC0" w:rsidRDefault="00063DC0" w:rsidP="00637A6C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AmeriCorps</w:t>
            </w:r>
          </w:p>
          <w:p w14:paraId="54E1B8AF" w14:textId="53407287" w:rsidR="001E09F1" w:rsidRDefault="001E09F1" w:rsidP="00637A6C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CaliforniansForAll</w:t>
            </w:r>
            <w:proofErr w:type="spellEnd"/>
          </w:p>
          <w:p w14:paraId="76C6D8C4" w14:textId="58CB9092" w:rsidR="001E09F1" w:rsidRDefault="00CE73A5" w:rsidP="00637A6C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Emergency Support Function 17 COVID-19 Response</w:t>
            </w:r>
            <w:r w:rsidR="00F16450">
              <w:rPr>
                <w:rFonts w:ascii="Arial" w:eastAsia="Times New Roman" w:hAnsi="Arial" w:cs="Arial"/>
                <w:sz w:val="20"/>
                <w:szCs w:val="20"/>
              </w:rPr>
              <w:t>/Operation Feed California</w:t>
            </w:r>
          </w:p>
          <w:p w14:paraId="51575FEC" w14:textId="77777777" w:rsidR="003C726C" w:rsidRDefault="00F16450" w:rsidP="003C726C">
            <w:pPr>
              <w:numPr>
                <w:ilvl w:val="1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California Climate Action Corps. </w:t>
            </w:r>
          </w:p>
          <w:p w14:paraId="13B56910" w14:textId="77777777" w:rsidR="00200922" w:rsidRDefault="00200922" w:rsidP="003C726C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Communications</w:t>
            </w:r>
          </w:p>
          <w:p w14:paraId="19A92EDB" w14:textId="77777777" w:rsidR="00200922" w:rsidRDefault="00200922" w:rsidP="003C726C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External/Legislative Affairs</w:t>
            </w:r>
          </w:p>
          <w:p w14:paraId="32880019" w14:textId="07B3D20D" w:rsidR="00F16450" w:rsidRPr="003C726C" w:rsidRDefault="00200922" w:rsidP="003C726C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Finance &amp; Administration </w:t>
            </w:r>
            <w:r w:rsidR="00F16450" w:rsidRPr="003C72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31EA39E5" w14:textId="38A87B1E" w:rsidR="00B46AB7" w:rsidRPr="00063DC0" w:rsidRDefault="00B46AB7" w:rsidP="00B46AB7">
            <w:pPr>
              <w:spacing w:after="100" w:afterAutospacing="1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3B70" w:rsidRPr="00426615" w14:paraId="2D6132CD" w14:textId="77777777" w:rsidTr="00AB3B70">
        <w:trPr>
          <w:trHeight w:val="818"/>
        </w:trPr>
        <w:tc>
          <w:tcPr>
            <w:tcW w:w="748" w:type="pct"/>
            <w:shd w:val="clear" w:color="auto" w:fill="auto"/>
            <w:vAlign w:val="center"/>
          </w:tcPr>
          <w:p w14:paraId="323DABD8" w14:textId="72DE9FFC" w:rsidR="00AB3B70" w:rsidRPr="00426615" w:rsidRDefault="00AB3B70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1:00-1:30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2F64016" w14:textId="6F6DD89D" w:rsidR="00AB3B70" w:rsidRPr="00426615" w:rsidRDefault="00AB3B70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National Update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3C052B76" w14:textId="59986D77" w:rsidR="00AB3B70" w:rsidRDefault="00AB3B70" w:rsidP="00AB3B70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Guest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Kaira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Esgate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CEO America’s Service Commissions</w:t>
            </w:r>
          </w:p>
        </w:tc>
      </w:tr>
      <w:tr w:rsidR="00AF3A9D" w:rsidRPr="00426615" w14:paraId="0F21E1C5" w14:textId="77777777" w:rsidTr="00752B6E">
        <w:trPr>
          <w:trHeight w:val="1430"/>
        </w:trPr>
        <w:tc>
          <w:tcPr>
            <w:tcW w:w="748" w:type="pct"/>
            <w:shd w:val="clear" w:color="auto" w:fill="auto"/>
            <w:vAlign w:val="center"/>
          </w:tcPr>
          <w:p w14:paraId="1EB9AE27" w14:textId="28375BD3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426615">
              <w:rPr>
                <w:rFonts w:ascii="Arial" w:eastAsia="Times New Roman" w:hAnsi="Arial" w:cs="Arial"/>
                <w:b/>
              </w:rPr>
              <w:t>1</w:t>
            </w:r>
            <w:r>
              <w:rPr>
                <w:rFonts w:ascii="Arial" w:eastAsia="Times New Roman" w:hAnsi="Arial" w:cs="Arial"/>
                <w:b/>
              </w:rPr>
              <w:t>:</w:t>
            </w:r>
            <w:r w:rsidR="00D831FF">
              <w:rPr>
                <w:rFonts w:ascii="Arial" w:eastAsia="Times New Roman" w:hAnsi="Arial" w:cs="Arial"/>
                <w:b/>
              </w:rPr>
              <w:t>30</w:t>
            </w:r>
            <w:r>
              <w:rPr>
                <w:rFonts w:ascii="Arial" w:eastAsia="Times New Roman" w:hAnsi="Arial" w:cs="Arial"/>
                <w:b/>
              </w:rPr>
              <w:t>-</w:t>
            </w:r>
            <w:r w:rsidR="00104020">
              <w:rPr>
                <w:rFonts w:ascii="Arial" w:eastAsia="Times New Roman" w:hAnsi="Arial" w:cs="Arial"/>
                <w:b/>
              </w:rPr>
              <w:t>1:50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545ABF3F" w14:textId="02A2A6BB" w:rsidR="00AF3A9D" w:rsidRPr="00426615" w:rsidRDefault="00AF3A9D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6615">
              <w:rPr>
                <w:rFonts w:ascii="Arial" w:eastAsia="Times New Roman" w:hAnsi="Arial" w:cs="Arial"/>
                <w:sz w:val="20"/>
                <w:szCs w:val="20"/>
              </w:rPr>
              <w:t xml:space="preserve">Commission </w:t>
            </w:r>
            <w:r w:rsidR="009400FA">
              <w:rPr>
                <w:rFonts w:ascii="Arial" w:eastAsia="Times New Roman" w:hAnsi="Arial" w:cs="Arial"/>
                <w:sz w:val="20"/>
                <w:szCs w:val="20"/>
              </w:rPr>
              <w:t>Engagement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3FCDCE98" w14:textId="77777777" w:rsidR="00AB3B70" w:rsidRDefault="009400FA" w:rsidP="00AB3B70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 Committees</w:t>
            </w:r>
            <w:r w:rsidR="00104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B3B70">
              <w:rPr>
                <w:rFonts w:ascii="Arial" w:eastAsia="Times New Roman" w:hAnsi="Arial" w:cs="Arial"/>
                <w:sz w:val="20"/>
                <w:szCs w:val="20"/>
              </w:rPr>
              <w:t>–</w:t>
            </w:r>
            <w:r w:rsidR="0010402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49F8F4A5" w14:textId="2E3B9B9E" w:rsidR="009400FA" w:rsidRPr="00AB3B70" w:rsidRDefault="00AB3B70" w:rsidP="00AB3B70">
            <w:pPr>
              <w:spacing w:before="120" w:after="12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AB3B70">
              <w:rPr>
                <w:rFonts w:ascii="Arial" w:eastAsia="Times New Roman" w:hAnsi="Arial" w:cs="Arial"/>
                <w:sz w:val="20"/>
                <w:szCs w:val="20"/>
              </w:rPr>
              <w:t xml:space="preserve">Discussion: Overview, chairs </w:t>
            </w:r>
          </w:p>
          <w:p w14:paraId="7FCDA437" w14:textId="6DC9F803" w:rsidR="00895D51" w:rsidRPr="009400FA" w:rsidRDefault="00895D51" w:rsidP="00563B0B">
            <w:pPr>
              <w:spacing w:before="240" w:after="24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04020" w:rsidRPr="00426615" w14:paraId="65617443" w14:textId="77777777" w:rsidTr="00AB3B70">
        <w:trPr>
          <w:trHeight w:val="755"/>
        </w:trPr>
        <w:tc>
          <w:tcPr>
            <w:tcW w:w="748" w:type="pct"/>
            <w:shd w:val="clear" w:color="auto" w:fill="auto"/>
            <w:vAlign w:val="center"/>
          </w:tcPr>
          <w:p w14:paraId="58DA27F8" w14:textId="4480A49E" w:rsidR="00104020" w:rsidRPr="00426615" w:rsidRDefault="00AB3B70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1:50-2:00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443C36A7" w14:textId="2C3F5F93" w:rsidR="00104020" w:rsidRPr="00426615" w:rsidRDefault="00AB3B70" w:rsidP="00752B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Roundtable</w:t>
            </w:r>
          </w:p>
        </w:tc>
        <w:tc>
          <w:tcPr>
            <w:tcW w:w="3332" w:type="pct"/>
            <w:shd w:val="clear" w:color="auto" w:fill="auto"/>
            <w:vAlign w:val="center"/>
          </w:tcPr>
          <w:p w14:paraId="5715A073" w14:textId="77777777" w:rsidR="00104020" w:rsidRDefault="00AB3B70" w:rsidP="00AB3B70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Updates and Reflections</w:t>
            </w:r>
          </w:p>
          <w:p w14:paraId="55096B2D" w14:textId="670BAFFD" w:rsidR="00760605" w:rsidRPr="00AB3B70" w:rsidRDefault="00563B0B" w:rsidP="00563B0B">
            <w:pPr>
              <w:pStyle w:val="ListParagraph"/>
              <w:numPr>
                <w:ilvl w:val="0"/>
                <w:numId w:val="2"/>
              </w:numPr>
              <w:spacing w:before="240" w:after="24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2021 Commission Meeting Dates </w:t>
            </w:r>
          </w:p>
        </w:tc>
      </w:tr>
    </w:tbl>
    <w:p w14:paraId="21DF0BEC" w14:textId="77777777" w:rsidR="00AF3A9D" w:rsidRDefault="00AF3A9D" w:rsidP="00AF3A9D">
      <w:pPr>
        <w:spacing w:after="0" w:line="240" w:lineRule="exact"/>
        <w:jc w:val="center"/>
        <w:rPr>
          <w:rFonts w:ascii="Arial" w:eastAsia="Times New Roman" w:hAnsi="Arial" w:cs="Arial"/>
          <w:b/>
        </w:rPr>
      </w:pPr>
    </w:p>
    <w:p w14:paraId="732D66A9" w14:textId="77777777" w:rsidR="00CA2033" w:rsidRDefault="00CA2033" w:rsidP="00CA2033">
      <w:pPr>
        <w:spacing w:after="0"/>
        <w:rPr>
          <w:rFonts w:ascii="Century Gothic" w:hAnsi="Century Gothic"/>
          <w:b/>
          <w:bCs/>
        </w:rPr>
      </w:pPr>
    </w:p>
    <w:p w14:paraId="08B9D40E" w14:textId="1B59AE35" w:rsidR="00CA2033" w:rsidRPr="00C84591" w:rsidRDefault="00CA2033" w:rsidP="00CA2033">
      <w:pPr>
        <w:spacing w:after="0"/>
        <w:rPr>
          <w:rFonts w:ascii="Century Gothic" w:hAnsi="Century Gothic"/>
          <w:b/>
          <w:bCs/>
        </w:rPr>
      </w:pPr>
      <w:r w:rsidRPr="00C84591">
        <w:rPr>
          <w:rFonts w:ascii="Century Gothic" w:hAnsi="Century Gothic"/>
          <w:b/>
          <w:bCs/>
        </w:rPr>
        <w:t>Join Zoom Meeting</w:t>
      </w:r>
    </w:p>
    <w:p w14:paraId="5C08D97A" w14:textId="77777777" w:rsidR="00CA2033" w:rsidRPr="00C84591" w:rsidRDefault="00563B0B" w:rsidP="00CA2033">
      <w:pPr>
        <w:spacing w:after="0"/>
        <w:rPr>
          <w:rFonts w:ascii="Century Gothic" w:hAnsi="Century Gothic"/>
        </w:rPr>
      </w:pPr>
      <w:hyperlink r:id="rId7" w:history="1">
        <w:r w:rsidR="00CA2033" w:rsidRPr="00C84591">
          <w:rPr>
            <w:rStyle w:val="Hyperlink"/>
            <w:rFonts w:ascii="Century Gothic" w:hAnsi="Century Gothic"/>
          </w:rPr>
          <w:t>https://governorca.zoom.us/j/92283046099?pwd=YXJmazRhOWRjeU1qaWNBYzQ5V1FaQT09</w:t>
        </w:r>
      </w:hyperlink>
    </w:p>
    <w:p w14:paraId="5A8C0698" w14:textId="77777777" w:rsidR="00CA2033" w:rsidRPr="00C84591" w:rsidRDefault="00CA2033" w:rsidP="00CA2033">
      <w:pPr>
        <w:spacing w:after="0"/>
        <w:rPr>
          <w:rFonts w:ascii="Century Gothic" w:hAnsi="Century Gothic"/>
        </w:rPr>
      </w:pPr>
    </w:p>
    <w:p w14:paraId="48E5D6ED" w14:textId="77777777" w:rsidR="00CA2033" w:rsidRPr="00C84591" w:rsidRDefault="00CA2033" w:rsidP="00CA2033">
      <w:pPr>
        <w:spacing w:after="0"/>
        <w:rPr>
          <w:rFonts w:ascii="Century Gothic" w:hAnsi="Century Gothic"/>
        </w:rPr>
      </w:pPr>
      <w:r w:rsidRPr="00C84591">
        <w:rPr>
          <w:rFonts w:ascii="Century Gothic" w:hAnsi="Century Gothic"/>
        </w:rPr>
        <w:t>Meeting ID: 922 8304 6099</w:t>
      </w:r>
    </w:p>
    <w:p w14:paraId="3473168B" w14:textId="77777777" w:rsidR="00CA2033" w:rsidRPr="00C84591" w:rsidRDefault="00CA2033" w:rsidP="00CA2033">
      <w:pPr>
        <w:spacing w:after="0"/>
        <w:rPr>
          <w:rFonts w:ascii="Century Gothic" w:hAnsi="Century Gothic"/>
        </w:rPr>
      </w:pPr>
      <w:r w:rsidRPr="00C84591">
        <w:rPr>
          <w:rFonts w:ascii="Century Gothic" w:hAnsi="Century Gothic"/>
        </w:rPr>
        <w:lastRenderedPageBreak/>
        <w:t>Password: 178714</w:t>
      </w:r>
    </w:p>
    <w:p w14:paraId="5AAF426C" w14:textId="77777777" w:rsidR="00AF3A9D" w:rsidRPr="00426615" w:rsidRDefault="00AF3A9D" w:rsidP="00AF3A9D">
      <w:pPr>
        <w:spacing w:after="0" w:line="240" w:lineRule="exact"/>
        <w:jc w:val="center"/>
        <w:rPr>
          <w:rFonts w:ascii="Arial" w:eastAsia="Times New Roman" w:hAnsi="Arial" w:cs="Arial"/>
        </w:rPr>
      </w:pPr>
      <w:r w:rsidRPr="00426615">
        <w:rPr>
          <w:rFonts w:ascii="Arial" w:eastAsia="Times New Roman" w:hAnsi="Arial" w:cs="Arial"/>
        </w:rPr>
        <w:br w:type="page"/>
      </w:r>
    </w:p>
    <w:p w14:paraId="109421DF" w14:textId="77777777" w:rsidR="00AF3A9D" w:rsidRDefault="00AF3A9D" w:rsidP="00AF3A9D"/>
    <w:p w14:paraId="03951E65" w14:textId="77777777" w:rsidR="007137C3" w:rsidRPr="00BA02BF" w:rsidRDefault="007137C3" w:rsidP="007137C3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 w:rsidRPr="00BA02BF">
        <w:rPr>
          <w:rFonts w:ascii="Century Gothic" w:hAnsi="Century Gothic"/>
          <w:b/>
          <w:bCs/>
          <w:sz w:val="24"/>
          <w:szCs w:val="24"/>
        </w:rPr>
        <w:t>LOCATION</w:t>
      </w:r>
    </w:p>
    <w:p w14:paraId="0ABBAE89" w14:textId="77777777" w:rsidR="007137C3" w:rsidRPr="00BA02BF" w:rsidRDefault="007137C3" w:rsidP="007137C3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D2366D4" w14:textId="77777777" w:rsidR="007137C3" w:rsidRPr="00BA02BF" w:rsidRDefault="007137C3" w:rsidP="007137C3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BA02BF">
        <w:rPr>
          <w:rFonts w:ascii="Century Gothic" w:hAnsi="Century Gothic"/>
          <w:sz w:val="24"/>
          <w:szCs w:val="24"/>
        </w:rPr>
        <w:t>The Full Commission Meeting is a teleconference. The call-in information is located at the top of the agenda. Please call California Volunteers at (916) 323-7646, if you have any questions.</w:t>
      </w:r>
    </w:p>
    <w:p w14:paraId="322CC189" w14:textId="77777777" w:rsidR="007137C3" w:rsidRPr="00BA02BF" w:rsidRDefault="007137C3" w:rsidP="007137C3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7A097B89" w14:textId="77777777" w:rsidR="007137C3" w:rsidRPr="00BA02BF" w:rsidRDefault="007137C3" w:rsidP="007137C3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58D51DA5" w14:textId="77777777" w:rsidR="007137C3" w:rsidRPr="00BA02BF" w:rsidRDefault="007137C3" w:rsidP="007137C3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 w:rsidRPr="00BA02BF">
        <w:rPr>
          <w:rFonts w:ascii="Century Gothic" w:hAnsi="Century Gothic"/>
          <w:b/>
          <w:bCs/>
          <w:sz w:val="24"/>
          <w:szCs w:val="24"/>
        </w:rPr>
        <w:t>ACCOMODATIONS</w:t>
      </w:r>
    </w:p>
    <w:p w14:paraId="02DF2BEC" w14:textId="77777777" w:rsidR="007137C3" w:rsidRPr="00BA02BF" w:rsidRDefault="007137C3" w:rsidP="007137C3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46A49C34" w14:textId="77777777" w:rsidR="007137C3" w:rsidRPr="00BA02BF" w:rsidRDefault="007137C3" w:rsidP="007137C3">
      <w:pPr>
        <w:spacing w:after="0" w:line="240" w:lineRule="exact"/>
        <w:rPr>
          <w:rFonts w:ascii="Century Gothic" w:hAnsi="Century Gothic"/>
          <w:sz w:val="24"/>
          <w:szCs w:val="24"/>
        </w:rPr>
      </w:pPr>
      <w:r w:rsidRPr="00BA02BF">
        <w:rPr>
          <w:rFonts w:ascii="Century Gothic" w:hAnsi="Century Gothic"/>
          <w:sz w:val="24"/>
          <w:szCs w:val="24"/>
        </w:rPr>
        <w:t>The meeting is accessible to individuals with disabilities. A person who needs disability-related accommodations or modifications in order to participate in the meeting shall make a request no later than five working days before the meeting by contacting Dina Bourdaniotis at (916) 323-7646 or by sending a written request to California Volunteers, 1400 10th Street, Sacramento, CA 95814. Requests for further information should be directed to Dina Bourdaniotis at the same address and telephone number.</w:t>
      </w:r>
    </w:p>
    <w:p w14:paraId="34095BD3" w14:textId="77777777" w:rsidR="007137C3" w:rsidRPr="00BA02BF" w:rsidRDefault="007137C3" w:rsidP="007137C3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66146B77" w14:textId="77777777" w:rsidR="007137C3" w:rsidRPr="00BA02BF" w:rsidRDefault="007137C3" w:rsidP="007137C3">
      <w:pPr>
        <w:spacing w:after="0" w:line="240" w:lineRule="exact"/>
        <w:rPr>
          <w:rFonts w:ascii="Century Gothic" w:hAnsi="Century Gothic"/>
          <w:sz w:val="24"/>
          <w:szCs w:val="24"/>
        </w:rPr>
      </w:pPr>
      <w:del w:id="0" w:author="Kaitlin Meyer" w:date="2020-09-21T10:14:00Z">
        <w:r w:rsidRPr="00BA02BF" w:rsidDel="00BA02BF">
          <w:rPr>
            <w:rFonts w:ascii="Century Gothic" w:hAnsi="Century Gothic"/>
            <w:sz w:val="24"/>
            <w:szCs w:val="24"/>
          </w:rPr>
          <w:delText xml:space="preserve"> </w:delText>
        </w:r>
      </w:del>
      <w:r w:rsidRPr="00BA02BF">
        <w:rPr>
          <w:rFonts w:ascii="Century Gothic" w:hAnsi="Century Gothic"/>
          <w:sz w:val="24"/>
          <w:szCs w:val="24"/>
        </w:rPr>
        <w:t>This notice and agenda can be viewed on the internet by going to the California Volunteers website at www.CaliforniaVolunteers.ca.gov, click on About Us, Commission.</w:t>
      </w:r>
    </w:p>
    <w:p w14:paraId="54A59BB5" w14:textId="77777777" w:rsidR="00D200A0" w:rsidRDefault="00D200A0"/>
    <w:sectPr w:rsidR="00D200A0" w:rsidSect="00776A51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0AE99" w14:textId="77777777" w:rsidR="00B45B14" w:rsidRDefault="00B45B14">
      <w:pPr>
        <w:spacing w:after="0" w:line="240" w:lineRule="auto"/>
      </w:pPr>
      <w:r>
        <w:separator/>
      </w:r>
    </w:p>
  </w:endnote>
  <w:endnote w:type="continuationSeparator" w:id="0">
    <w:p w14:paraId="250172B4" w14:textId="77777777" w:rsidR="00B45B14" w:rsidRDefault="00B4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2C6C" w14:textId="77777777" w:rsidR="0043678A" w:rsidRPr="00757032" w:rsidRDefault="00563B0B" w:rsidP="00757032">
    <w:pPr>
      <w:pStyle w:val="Footer"/>
      <w:pBdr>
        <w:top w:val="single" w:sz="4" w:space="1" w:color="auto"/>
      </w:pBdr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FD59D" w14:textId="77777777" w:rsidR="00B45B14" w:rsidRDefault="00B45B14">
      <w:pPr>
        <w:spacing w:after="0" w:line="240" w:lineRule="auto"/>
      </w:pPr>
      <w:r>
        <w:separator/>
      </w:r>
    </w:p>
  </w:footnote>
  <w:footnote w:type="continuationSeparator" w:id="0">
    <w:p w14:paraId="15B18FA0" w14:textId="77777777" w:rsidR="00B45B14" w:rsidRDefault="00B4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D16708"/>
    <w:multiLevelType w:val="hybridMultilevel"/>
    <w:tmpl w:val="8D162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8E12E6"/>
    <w:multiLevelType w:val="hybridMultilevel"/>
    <w:tmpl w:val="4F7A9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8276BD"/>
    <w:multiLevelType w:val="hybridMultilevel"/>
    <w:tmpl w:val="C27A4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itlin Meyer">
    <w15:presenceInfo w15:providerId="AD" w15:userId="S::Kaitlin.Meyer@californiavolunteers.ca.gov::f4e392f2-f84b-4f81-bd4a-9b27cb37c4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9D"/>
    <w:rsid w:val="00063DC0"/>
    <w:rsid w:val="00104020"/>
    <w:rsid w:val="001974C6"/>
    <w:rsid w:val="001D5555"/>
    <w:rsid w:val="001E09F1"/>
    <w:rsid w:val="00200922"/>
    <w:rsid w:val="00242BE4"/>
    <w:rsid w:val="00343297"/>
    <w:rsid w:val="003C726C"/>
    <w:rsid w:val="00563B0B"/>
    <w:rsid w:val="00624060"/>
    <w:rsid w:val="00637A6C"/>
    <w:rsid w:val="00697AA1"/>
    <w:rsid w:val="007137C3"/>
    <w:rsid w:val="00760605"/>
    <w:rsid w:val="007A1244"/>
    <w:rsid w:val="007C4F29"/>
    <w:rsid w:val="00895D51"/>
    <w:rsid w:val="008E5B2B"/>
    <w:rsid w:val="009400FA"/>
    <w:rsid w:val="00A104A1"/>
    <w:rsid w:val="00A83B23"/>
    <w:rsid w:val="00AB3B70"/>
    <w:rsid w:val="00AF3A9D"/>
    <w:rsid w:val="00B45B14"/>
    <w:rsid w:val="00B46AB7"/>
    <w:rsid w:val="00CA2033"/>
    <w:rsid w:val="00CE73A5"/>
    <w:rsid w:val="00D200A0"/>
    <w:rsid w:val="00D46988"/>
    <w:rsid w:val="00D831FF"/>
    <w:rsid w:val="00EE64AB"/>
    <w:rsid w:val="00EF72D3"/>
    <w:rsid w:val="00F16450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0B7F"/>
  <w15:chartTrackingRefBased/>
  <w15:docId w15:val="{14306309-24E3-4251-9FE8-2D1891A0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F3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9D"/>
  </w:style>
  <w:style w:type="character" w:styleId="Hyperlink">
    <w:name w:val="Hyperlink"/>
    <w:basedOn w:val="DefaultParagraphFont"/>
    <w:uiPriority w:val="99"/>
    <w:semiHidden/>
    <w:unhideWhenUsed/>
    <w:rsid w:val="00CA203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F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2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ernorca.zoom.us/j/92283046099?pwd=YXJmazRhOWRjeU1qaWNBYzQ5V1Fa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Dina Bourdaniotis</cp:lastModifiedBy>
  <cp:revision>16</cp:revision>
  <dcterms:created xsi:type="dcterms:W3CDTF">2020-12-03T05:02:00Z</dcterms:created>
  <dcterms:modified xsi:type="dcterms:W3CDTF">2020-12-07T20:02:00Z</dcterms:modified>
</cp:coreProperties>
</file>