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7C848" w14:textId="77777777" w:rsidR="004E03E0" w:rsidRPr="00426615" w:rsidRDefault="004E03E0" w:rsidP="004E03E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426615">
        <w:rPr>
          <w:rFonts w:ascii="Arial" w:eastAsia="Times New Roman" w:hAnsi="Arial" w:cs="Arial"/>
          <w:b/>
          <w:sz w:val="18"/>
          <w:szCs w:val="18"/>
        </w:rPr>
        <w:t>California Volunteers</w:t>
      </w:r>
    </w:p>
    <w:p w14:paraId="200D7EEE" w14:textId="77777777" w:rsidR="00E65CBD" w:rsidRDefault="00E65CBD" w:rsidP="004E03E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Commission </w:t>
      </w:r>
    </w:p>
    <w:p w14:paraId="26C957CF" w14:textId="59C97154" w:rsidR="004E03E0" w:rsidRPr="00426615" w:rsidRDefault="004E03E0" w:rsidP="004E03E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Agenda </w:t>
      </w:r>
    </w:p>
    <w:p w14:paraId="153A5E18" w14:textId="1B345622" w:rsidR="004E03E0" w:rsidRDefault="00E65CBD" w:rsidP="004E03E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February 9, 2021</w:t>
      </w:r>
    </w:p>
    <w:p w14:paraId="41D9240E" w14:textId="0472DF63" w:rsidR="00E65CBD" w:rsidRDefault="00E65CBD" w:rsidP="004E03E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12:00-2pm PT</w:t>
      </w:r>
    </w:p>
    <w:p w14:paraId="45F09548" w14:textId="77777777" w:rsidR="00E65CBD" w:rsidRPr="00426615" w:rsidRDefault="00E65CBD" w:rsidP="004E03E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7B38738A" w14:textId="77777777" w:rsidR="004E03E0" w:rsidRPr="00426615" w:rsidRDefault="004E03E0" w:rsidP="004E03E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426615">
        <w:rPr>
          <w:rFonts w:ascii="Arial" w:eastAsia="Times New Roman" w:hAnsi="Arial" w:cs="Arial"/>
          <w:b/>
          <w:sz w:val="18"/>
          <w:szCs w:val="18"/>
        </w:rPr>
        <w:t>California Volunteers</w:t>
      </w:r>
    </w:p>
    <w:p w14:paraId="3FB57782" w14:textId="77777777" w:rsidR="004E03E0" w:rsidRPr="00426615" w:rsidRDefault="004E03E0" w:rsidP="004E03E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426615">
        <w:rPr>
          <w:rFonts w:ascii="Arial" w:eastAsia="Times New Roman" w:hAnsi="Arial" w:cs="Arial"/>
          <w:b/>
          <w:sz w:val="18"/>
          <w:szCs w:val="18"/>
        </w:rPr>
        <w:t>1400 10</w:t>
      </w:r>
      <w:r w:rsidRPr="00426615">
        <w:rPr>
          <w:rFonts w:ascii="Arial" w:eastAsia="Times New Roman" w:hAnsi="Arial" w:cs="Arial"/>
          <w:b/>
          <w:sz w:val="18"/>
          <w:szCs w:val="18"/>
          <w:vertAlign w:val="superscript"/>
        </w:rPr>
        <w:t>th</w:t>
      </w:r>
      <w:r w:rsidRPr="00426615">
        <w:rPr>
          <w:rFonts w:ascii="Arial" w:eastAsia="Times New Roman" w:hAnsi="Arial" w:cs="Arial"/>
          <w:b/>
          <w:sz w:val="18"/>
          <w:szCs w:val="18"/>
        </w:rPr>
        <w:t xml:space="preserve"> Street, Room 202</w:t>
      </w:r>
    </w:p>
    <w:p w14:paraId="2FB6922A" w14:textId="77777777" w:rsidR="004E03E0" w:rsidRPr="00426615" w:rsidRDefault="004E03E0" w:rsidP="004E03E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426615">
        <w:rPr>
          <w:rFonts w:ascii="Arial" w:eastAsia="Times New Roman" w:hAnsi="Arial" w:cs="Arial"/>
          <w:b/>
          <w:sz w:val="18"/>
          <w:szCs w:val="18"/>
        </w:rPr>
        <w:t>Sacramento, CA 95814</w:t>
      </w:r>
    </w:p>
    <w:p w14:paraId="75EACC28" w14:textId="77777777" w:rsidR="004E03E0" w:rsidRPr="00426615" w:rsidRDefault="004E03E0" w:rsidP="004E03E0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42E92220" w14:textId="77777777" w:rsidR="004E03E0" w:rsidRPr="00426615" w:rsidRDefault="004E03E0" w:rsidP="004E03E0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2038"/>
        <w:gridCol w:w="7382"/>
      </w:tblGrid>
      <w:tr w:rsidR="004E03E0" w:rsidRPr="00426615" w14:paraId="5252224A" w14:textId="77777777" w:rsidTr="003C7513">
        <w:tc>
          <w:tcPr>
            <w:tcW w:w="748" w:type="pct"/>
            <w:shd w:val="clear" w:color="auto" w:fill="auto"/>
          </w:tcPr>
          <w:p w14:paraId="04CEEE3C" w14:textId="77777777" w:rsidR="004E03E0" w:rsidRPr="00426615" w:rsidRDefault="004E03E0" w:rsidP="003C7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26615">
              <w:rPr>
                <w:rFonts w:ascii="Arial" w:eastAsia="Times New Roman" w:hAnsi="Arial" w:cs="Arial"/>
                <w:b/>
              </w:rPr>
              <w:t>Time</w:t>
            </w:r>
          </w:p>
        </w:tc>
        <w:tc>
          <w:tcPr>
            <w:tcW w:w="920" w:type="pct"/>
            <w:shd w:val="clear" w:color="auto" w:fill="auto"/>
          </w:tcPr>
          <w:p w14:paraId="119627A7" w14:textId="77777777" w:rsidR="004E03E0" w:rsidRPr="00426615" w:rsidRDefault="004E03E0" w:rsidP="003C7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26615">
              <w:rPr>
                <w:rFonts w:ascii="Arial" w:eastAsia="Times New Roman" w:hAnsi="Arial" w:cs="Arial"/>
                <w:b/>
              </w:rPr>
              <w:t xml:space="preserve">Subject </w:t>
            </w:r>
          </w:p>
        </w:tc>
        <w:tc>
          <w:tcPr>
            <w:tcW w:w="3332" w:type="pct"/>
            <w:shd w:val="clear" w:color="auto" w:fill="auto"/>
          </w:tcPr>
          <w:p w14:paraId="487BD974" w14:textId="77777777" w:rsidR="004E03E0" w:rsidRPr="00426615" w:rsidRDefault="004E03E0" w:rsidP="003C7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26615">
              <w:rPr>
                <w:rFonts w:ascii="Arial" w:eastAsia="Times New Roman" w:hAnsi="Arial" w:cs="Arial"/>
                <w:b/>
              </w:rPr>
              <w:t>Commission Focus</w:t>
            </w:r>
          </w:p>
        </w:tc>
      </w:tr>
      <w:tr w:rsidR="004E03E0" w:rsidRPr="00426615" w14:paraId="285ADF57" w14:textId="77777777" w:rsidTr="003C7513">
        <w:trPr>
          <w:trHeight w:val="1286"/>
        </w:trPr>
        <w:tc>
          <w:tcPr>
            <w:tcW w:w="748" w:type="pct"/>
            <w:shd w:val="clear" w:color="auto" w:fill="auto"/>
            <w:vAlign w:val="center"/>
          </w:tcPr>
          <w:p w14:paraId="33FA40FB" w14:textId="1BCAABA9" w:rsidR="004E03E0" w:rsidRPr="00426615" w:rsidRDefault="004E03E0" w:rsidP="003C7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12:00-12:</w:t>
            </w:r>
            <w:r w:rsidR="007E1D7A">
              <w:rPr>
                <w:rFonts w:ascii="Arial" w:eastAsia="Times New Roman" w:hAnsi="Arial" w:cs="Arial"/>
                <w:b/>
              </w:rPr>
              <w:t>05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229BBDB1" w14:textId="77777777" w:rsidR="004E03E0" w:rsidRPr="00426615" w:rsidRDefault="004E03E0" w:rsidP="003C7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615">
              <w:rPr>
                <w:rFonts w:ascii="Arial" w:eastAsia="Times New Roman" w:hAnsi="Arial" w:cs="Arial"/>
                <w:sz w:val="20"/>
                <w:szCs w:val="20"/>
              </w:rPr>
              <w:t>Chairperson Report</w:t>
            </w:r>
          </w:p>
        </w:tc>
        <w:tc>
          <w:tcPr>
            <w:tcW w:w="3332" w:type="pct"/>
            <w:shd w:val="clear" w:color="auto" w:fill="auto"/>
            <w:vAlign w:val="center"/>
          </w:tcPr>
          <w:p w14:paraId="3AA8B6EB" w14:textId="77777777" w:rsidR="00E65CBD" w:rsidRDefault="00E65CBD" w:rsidP="00E65CB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C90757" w14:textId="30C80422" w:rsidR="004E03E0" w:rsidRDefault="004E03E0" w:rsidP="003C751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615">
              <w:rPr>
                <w:rFonts w:ascii="Arial" w:eastAsia="Times New Roman" w:hAnsi="Arial" w:cs="Arial"/>
                <w:sz w:val="20"/>
                <w:szCs w:val="20"/>
              </w:rPr>
              <w:t xml:space="preserve">Call Meeting to Order </w:t>
            </w:r>
            <w:r w:rsidR="007E1D7A">
              <w:rPr>
                <w:rFonts w:ascii="Arial" w:eastAsia="Times New Roman" w:hAnsi="Arial" w:cs="Arial"/>
                <w:sz w:val="20"/>
                <w:szCs w:val="20"/>
              </w:rPr>
              <w:t>/Roll Call</w:t>
            </w:r>
          </w:p>
          <w:p w14:paraId="0D063D02" w14:textId="38AAB676" w:rsidR="00E65CBD" w:rsidRPr="00E65CBD" w:rsidRDefault="00E65CBD" w:rsidP="00E65CB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Welcome New Commissioners</w:t>
            </w:r>
          </w:p>
          <w:p w14:paraId="7A2B7EDA" w14:textId="04535E07" w:rsidR="004E03E0" w:rsidRDefault="004E03E0" w:rsidP="003C751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615">
              <w:rPr>
                <w:rFonts w:ascii="Arial" w:eastAsia="Times New Roman" w:hAnsi="Arial" w:cs="Arial"/>
                <w:sz w:val="20"/>
                <w:szCs w:val="20"/>
              </w:rPr>
              <w:t>Overview of Agenda</w:t>
            </w:r>
          </w:p>
          <w:p w14:paraId="0D4AE593" w14:textId="05763BA9" w:rsidR="007E1D7A" w:rsidRPr="007E1D7A" w:rsidRDefault="007E1D7A" w:rsidP="003C751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1D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Action Item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Adopt December Meeting Minutes</w:t>
            </w:r>
          </w:p>
          <w:p w14:paraId="5990F02D" w14:textId="77777777" w:rsidR="004E03E0" w:rsidRPr="00E65CBD" w:rsidRDefault="004E03E0" w:rsidP="00E65CB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03E0" w:rsidRPr="00426615" w14:paraId="372102FB" w14:textId="77777777" w:rsidTr="003C7513">
        <w:trPr>
          <w:trHeight w:val="971"/>
        </w:trPr>
        <w:tc>
          <w:tcPr>
            <w:tcW w:w="748" w:type="pct"/>
            <w:shd w:val="clear" w:color="auto" w:fill="auto"/>
            <w:vAlign w:val="center"/>
          </w:tcPr>
          <w:p w14:paraId="4136E326" w14:textId="6BFE8EAC" w:rsidR="004E03E0" w:rsidRPr="00426615" w:rsidRDefault="004E03E0" w:rsidP="003C7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26615">
              <w:rPr>
                <w:rFonts w:ascii="Arial" w:eastAsia="Times New Roman" w:hAnsi="Arial" w:cs="Arial"/>
                <w:b/>
              </w:rPr>
              <w:t>1</w:t>
            </w:r>
            <w:r>
              <w:rPr>
                <w:rFonts w:ascii="Arial" w:eastAsia="Times New Roman" w:hAnsi="Arial" w:cs="Arial"/>
                <w:b/>
              </w:rPr>
              <w:t>2:</w:t>
            </w:r>
            <w:r w:rsidR="007E1D7A">
              <w:rPr>
                <w:rFonts w:ascii="Arial" w:eastAsia="Times New Roman" w:hAnsi="Arial" w:cs="Arial"/>
                <w:b/>
              </w:rPr>
              <w:t>05</w:t>
            </w:r>
            <w:r>
              <w:rPr>
                <w:rFonts w:ascii="Arial" w:eastAsia="Times New Roman" w:hAnsi="Arial" w:cs="Arial"/>
                <w:b/>
              </w:rPr>
              <w:t>-12:</w:t>
            </w:r>
            <w:r w:rsidR="006F31CF">
              <w:rPr>
                <w:rFonts w:ascii="Arial" w:eastAsia="Times New Roman" w:hAnsi="Arial" w:cs="Arial"/>
                <w:b/>
              </w:rPr>
              <w:t>50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71B4FAC6" w14:textId="77777777" w:rsidR="004E03E0" w:rsidRPr="00426615" w:rsidRDefault="004E03E0" w:rsidP="003C751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26615">
              <w:rPr>
                <w:rFonts w:ascii="Arial" w:eastAsia="Times New Roman" w:hAnsi="Arial" w:cs="Arial"/>
                <w:sz w:val="20"/>
                <w:szCs w:val="20"/>
              </w:rPr>
              <w:t>Chief Service Officer’s Update</w:t>
            </w:r>
          </w:p>
        </w:tc>
        <w:tc>
          <w:tcPr>
            <w:tcW w:w="3332" w:type="pct"/>
            <w:shd w:val="clear" w:color="auto" w:fill="auto"/>
            <w:vAlign w:val="center"/>
          </w:tcPr>
          <w:p w14:paraId="2D0C8EF6" w14:textId="77777777" w:rsidR="004E03E0" w:rsidRDefault="00E65CBD" w:rsidP="004E03E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 Priorities</w:t>
            </w:r>
          </w:p>
          <w:p w14:paraId="062AB0BB" w14:textId="739B0D1A" w:rsidR="00406353" w:rsidRPr="00406353" w:rsidRDefault="00E65CBD" w:rsidP="0040635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CV Staff Update</w:t>
            </w:r>
            <w:r w:rsidR="006F31CF">
              <w:rPr>
                <w:rFonts w:ascii="Arial" w:eastAsia="Times New Roman" w:hAnsi="Arial" w:cs="Arial"/>
                <w:sz w:val="20"/>
                <w:szCs w:val="20"/>
              </w:rPr>
              <w:t xml:space="preserve">/Introductions </w:t>
            </w:r>
          </w:p>
          <w:p w14:paraId="0E55F117" w14:textId="2F59AE65" w:rsidR="00E65CBD" w:rsidRDefault="009C2C7D" w:rsidP="004063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Programs: </w:t>
            </w:r>
            <w:r w:rsidR="00406353">
              <w:rPr>
                <w:rFonts w:ascii="Arial" w:eastAsia="Times New Roman" w:hAnsi="Arial" w:cs="Arial"/>
                <w:sz w:val="20"/>
                <w:szCs w:val="20"/>
              </w:rPr>
              <w:t>Jacqueline</w:t>
            </w:r>
          </w:p>
          <w:p w14:paraId="62D063A5" w14:textId="54D2B126" w:rsidR="00406353" w:rsidRDefault="009C2C7D" w:rsidP="004063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Communications: </w:t>
            </w:r>
            <w:r w:rsidR="00406353">
              <w:rPr>
                <w:rFonts w:ascii="Arial" w:eastAsia="Times New Roman" w:hAnsi="Arial" w:cs="Arial"/>
                <w:sz w:val="20"/>
                <w:szCs w:val="20"/>
              </w:rPr>
              <w:t>Cristina</w:t>
            </w:r>
          </w:p>
          <w:p w14:paraId="7193274E" w14:textId="4CD204F0" w:rsidR="00406353" w:rsidRDefault="009C2C7D" w:rsidP="004063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Finance and Administration: </w:t>
            </w:r>
            <w:r w:rsidR="00406353">
              <w:rPr>
                <w:rFonts w:ascii="Arial" w:eastAsia="Times New Roman" w:hAnsi="Arial" w:cs="Arial"/>
                <w:sz w:val="20"/>
                <w:szCs w:val="20"/>
              </w:rPr>
              <w:t>Anthony</w:t>
            </w:r>
          </w:p>
          <w:p w14:paraId="47057331" w14:textId="1EEB486C" w:rsidR="00406353" w:rsidRPr="00406353" w:rsidRDefault="009C2C7D" w:rsidP="004063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Digital Infrastructure: </w:t>
            </w:r>
            <w:r w:rsidR="00406353">
              <w:rPr>
                <w:rFonts w:ascii="Arial" w:eastAsia="Times New Roman" w:hAnsi="Arial" w:cs="Arial"/>
                <w:sz w:val="20"/>
                <w:szCs w:val="20"/>
              </w:rPr>
              <w:t xml:space="preserve">Mark Skidmore </w:t>
            </w:r>
          </w:p>
        </w:tc>
      </w:tr>
      <w:tr w:rsidR="004E03E0" w:rsidRPr="00426615" w14:paraId="3F7D6183" w14:textId="77777777" w:rsidTr="007E1D7A">
        <w:trPr>
          <w:trHeight w:val="800"/>
        </w:trPr>
        <w:tc>
          <w:tcPr>
            <w:tcW w:w="748" w:type="pct"/>
            <w:shd w:val="clear" w:color="auto" w:fill="auto"/>
            <w:vAlign w:val="center"/>
          </w:tcPr>
          <w:p w14:paraId="087C2B68" w14:textId="026FEA7F" w:rsidR="004E03E0" w:rsidRPr="00426615" w:rsidRDefault="0042716C" w:rsidP="003C751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  <w:r w:rsidR="004E03E0">
              <w:rPr>
                <w:rFonts w:ascii="Arial" w:eastAsia="Times New Roman" w:hAnsi="Arial" w:cs="Arial"/>
                <w:b/>
              </w:rPr>
              <w:t>12:</w:t>
            </w:r>
            <w:r w:rsidR="006F31CF">
              <w:rPr>
                <w:rFonts w:ascii="Arial" w:eastAsia="Times New Roman" w:hAnsi="Arial" w:cs="Arial"/>
                <w:b/>
              </w:rPr>
              <w:t>50</w:t>
            </w:r>
            <w:r w:rsidR="004E03E0">
              <w:rPr>
                <w:rFonts w:ascii="Arial" w:eastAsia="Times New Roman" w:hAnsi="Arial" w:cs="Arial"/>
                <w:b/>
              </w:rPr>
              <w:t>-1</w:t>
            </w:r>
            <w:r w:rsidR="006F31CF">
              <w:rPr>
                <w:rFonts w:ascii="Arial" w:eastAsia="Times New Roman" w:hAnsi="Arial" w:cs="Arial"/>
                <w:b/>
              </w:rPr>
              <w:t>:00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1E99EE8E" w14:textId="77777777" w:rsidR="004E03E0" w:rsidRPr="00426615" w:rsidRDefault="004E03E0" w:rsidP="003C7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Governance</w:t>
            </w:r>
          </w:p>
        </w:tc>
        <w:tc>
          <w:tcPr>
            <w:tcW w:w="3332" w:type="pct"/>
            <w:shd w:val="clear" w:color="auto" w:fill="auto"/>
            <w:vAlign w:val="center"/>
          </w:tcPr>
          <w:p w14:paraId="331A4F3D" w14:textId="3A76BC51" w:rsidR="000E6AEC" w:rsidRDefault="000E6AEC" w:rsidP="000E6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235267" w14:textId="1CC29AEE" w:rsidR="000E6AEC" w:rsidRPr="000E6AEC" w:rsidRDefault="000E6AEC" w:rsidP="000E6A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6AEC">
              <w:rPr>
                <w:rFonts w:ascii="Arial" w:eastAsia="Times New Roman" w:hAnsi="Arial" w:cs="Arial"/>
                <w:sz w:val="20"/>
                <w:szCs w:val="20"/>
              </w:rPr>
              <w:t xml:space="preserve">2021 Committees Review and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Structure</w:t>
            </w:r>
          </w:p>
          <w:p w14:paraId="126172CA" w14:textId="767E3472" w:rsidR="0042716C" w:rsidRPr="00E65CBD" w:rsidRDefault="0042716C" w:rsidP="000E6AE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03E0" w:rsidRPr="00426615" w14:paraId="02267984" w14:textId="77777777" w:rsidTr="007E1D7A">
        <w:trPr>
          <w:trHeight w:val="2141"/>
        </w:trPr>
        <w:tc>
          <w:tcPr>
            <w:tcW w:w="748" w:type="pct"/>
            <w:shd w:val="clear" w:color="auto" w:fill="auto"/>
            <w:vAlign w:val="center"/>
          </w:tcPr>
          <w:p w14:paraId="4812A5EC" w14:textId="00B8BAF9" w:rsidR="004E03E0" w:rsidRPr="00426615" w:rsidRDefault="004E03E0" w:rsidP="003C7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1:</w:t>
            </w:r>
            <w:r w:rsidR="006F31CF">
              <w:rPr>
                <w:rFonts w:ascii="Arial" w:eastAsia="Times New Roman" w:hAnsi="Arial" w:cs="Arial"/>
                <w:b/>
              </w:rPr>
              <w:t>0</w:t>
            </w:r>
            <w:r w:rsidR="007E1D7A">
              <w:rPr>
                <w:rFonts w:ascii="Arial" w:eastAsia="Times New Roman" w:hAnsi="Arial" w:cs="Arial"/>
                <w:b/>
              </w:rPr>
              <w:t>0</w:t>
            </w:r>
            <w:r w:rsidR="006F31CF">
              <w:rPr>
                <w:rFonts w:ascii="Arial" w:eastAsia="Times New Roman" w:hAnsi="Arial" w:cs="Arial"/>
                <w:b/>
              </w:rPr>
              <w:t>-1:30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0E742594" w14:textId="1EEE4308" w:rsidR="004E03E0" w:rsidRPr="006F31CF" w:rsidRDefault="006F31CF" w:rsidP="003C751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F31CF">
              <w:rPr>
                <w:rFonts w:ascii="Arial" w:eastAsia="Times New Roman" w:hAnsi="Arial" w:cs="Arial"/>
                <w:iCs/>
                <w:sz w:val="20"/>
                <w:szCs w:val="20"/>
              </w:rPr>
              <w:t>Overview &amp; Updates</w:t>
            </w:r>
          </w:p>
        </w:tc>
        <w:tc>
          <w:tcPr>
            <w:tcW w:w="3332" w:type="pct"/>
            <w:shd w:val="clear" w:color="auto" w:fill="auto"/>
            <w:vAlign w:val="center"/>
          </w:tcPr>
          <w:p w14:paraId="5AA963AA" w14:textId="78BDF364" w:rsidR="004E03E0" w:rsidRPr="00426615" w:rsidRDefault="004E03E0" w:rsidP="007E1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D7AE0B" w14:textId="59E8FAB3" w:rsidR="00562C57" w:rsidRDefault="00E65CBD" w:rsidP="00562C5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Program</w:t>
            </w:r>
            <w:r w:rsidR="00562C57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6F31CF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14:paraId="4FB987AE" w14:textId="77777777" w:rsidR="00562C57" w:rsidRDefault="00562C57" w:rsidP="00562C57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AmeriCorps</w:t>
            </w:r>
          </w:p>
          <w:p w14:paraId="150D0C0D" w14:textId="1B96EF23" w:rsidR="00E65CBD" w:rsidRDefault="00562C57" w:rsidP="00562C57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2C57">
              <w:rPr>
                <w:rFonts w:ascii="Arial" w:eastAsia="Times New Roman" w:hAnsi="Arial" w:cs="Arial"/>
                <w:sz w:val="20"/>
                <w:szCs w:val="20"/>
              </w:rPr>
              <w:t>Climate Action Corps</w:t>
            </w:r>
          </w:p>
          <w:p w14:paraId="0860CBCA" w14:textId="260BA7D3" w:rsidR="00562C57" w:rsidRDefault="00562C57" w:rsidP="00562C57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Operation Feed California</w:t>
            </w:r>
          </w:p>
          <w:p w14:paraId="28322045" w14:textId="7EA47F87" w:rsidR="00562C57" w:rsidRDefault="00562C57" w:rsidP="00562C57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Vaccine Rollout</w:t>
            </w:r>
          </w:p>
          <w:p w14:paraId="07BD4F57" w14:textId="365299A5" w:rsidR="00562C57" w:rsidRPr="00562C57" w:rsidRDefault="00562C57" w:rsidP="00562C57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Volunteer Summit</w:t>
            </w:r>
          </w:p>
          <w:p w14:paraId="2F61565D" w14:textId="08269D32" w:rsidR="004E03E0" w:rsidRPr="00426615" w:rsidRDefault="004E03E0" w:rsidP="00562C5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615">
              <w:rPr>
                <w:rFonts w:ascii="Arial" w:eastAsia="Times New Roman" w:hAnsi="Arial" w:cs="Arial"/>
                <w:sz w:val="20"/>
                <w:szCs w:val="20"/>
              </w:rPr>
              <w:t>External Affairs</w:t>
            </w:r>
          </w:p>
          <w:p w14:paraId="443AECF3" w14:textId="77777777" w:rsidR="004E03E0" w:rsidRPr="00426615" w:rsidRDefault="004E03E0" w:rsidP="00562C5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615">
              <w:rPr>
                <w:rFonts w:ascii="Arial" w:eastAsia="Times New Roman" w:hAnsi="Arial" w:cs="Arial"/>
                <w:sz w:val="20"/>
                <w:szCs w:val="20"/>
              </w:rPr>
              <w:t>Communications</w:t>
            </w:r>
          </w:p>
          <w:p w14:paraId="23A104D7" w14:textId="2A8D79C1" w:rsidR="004E03E0" w:rsidRDefault="004E03E0" w:rsidP="00562C5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615">
              <w:rPr>
                <w:rFonts w:ascii="Arial" w:eastAsia="Times New Roman" w:hAnsi="Arial" w:cs="Arial"/>
                <w:sz w:val="20"/>
                <w:szCs w:val="20"/>
              </w:rPr>
              <w:t>Finance &amp; Administration</w:t>
            </w:r>
          </w:p>
          <w:p w14:paraId="20EB68F6" w14:textId="2AE5EC44" w:rsidR="004E03E0" w:rsidRPr="002023E8" w:rsidRDefault="004E03E0" w:rsidP="000E6AEC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1D7A" w:rsidRPr="00426615" w14:paraId="626BC77D" w14:textId="77777777" w:rsidTr="007E1D7A">
        <w:trPr>
          <w:trHeight w:val="773"/>
        </w:trPr>
        <w:tc>
          <w:tcPr>
            <w:tcW w:w="748" w:type="pct"/>
            <w:shd w:val="clear" w:color="auto" w:fill="auto"/>
            <w:vAlign w:val="center"/>
          </w:tcPr>
          <w:p w14:paraId="44B2F70A" w14:textId="5D0EF9E5" w:rsidR="007E1D7A" w:rsidRPr="00426615" w:rsidRDefault="007E1D7A" w:rsidP="003C7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1:30-1:40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20BC16CC" w14:textId="6D160311" w:rsidR="007E1D7A" w:rsidRPr="00426615" w:rsidRDefault="0042716C" w:rsidP="003C7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F9772D">
              <w:rPr>
                <w:rFonts w:ascii="Arial" w:eastAsia="Times New Roman" w:hAnsi="Arial" w:cs="Arial"/>
                <w:sz w:val="20"/>
                <w:szCs w:val="20"/>
              </w:rPr>
              <w:t>NCS Regional 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pdate</w:t>
            </w:r>
          </w:p>
        </w:tc>
        <w:tc>
          <w:tcPr>
            <w:tcW w:w="3332" w:type="pct"/>
            <w:shd w:val="clear" w:color="auto" w:fill="auto"/>
            <w:vAlign w:val="center"/>
          </w:tcPr>
          <w:p w14:paraId="6AC3539E" w14:textId="31BE8EEF" w:rsidR="007E1D7A" w:rsidRPr="007E1D7A" w:rsidRDefault="0042716C" w:rsidP="007E1D7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CNCS Regional Office Update </w:t>
            </w:r>
          </w:p>
        </w:tc>
      </w:tr>
      <w:tr w:rsidR="004E03E0" w:rsidRPr="00426615" w14:paraId="4B85C49D" w14:textId="77777777" w:rsidTr="003C7513">
        <w:trPr>
          <w:trHeight w:val="1430"/>
        </w:trPr>
        <w:tc>
          <w:tcPr>
            <w:tcW w:w="748" w:type="pct"/>
            <w:shd w:val="clear" w:color="auto" w:fill="auto"/>
            <w:vAlign w:val="center"/>
          </w:tcPr>
          <w:p w14:paraId="19106FC2" w14:textId="77777777" w:rsidR="004E03E0" w:rsidRPr="00426615" w:rsidRDefault="004E03E0" w:rsidP="003C7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26615">
              <w:rPr>
                <w:rFonts w:ascii="Arial" w:eastAsia="Times New Roman" w:hAnsi="Arial" w:cs="Arial"/>
                <w:b/>
              </w:rPr>
              <w:t>1</w:t>
            </w:r>
            <w:r>
              <w:rPr>
                <w:rFonts w:ascii="Arial" w:eastAsia="Times New Roman" w:hAnsi="Arial" w:cs="Arial"/>
                <w:b/>
              </w:rPr>
              <w:t>:40-2:00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269C1ECD" w14:textId="77777777" w:rsidR="004E03E0" w:rsidRPr="00426615" w:rsidRDefault="004E03E0" w:rsidP="003C7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615">
              <w:rPr>
                <w:rFonts w:ascii="Arial" w:eastAsia="Times New Roman" w:hAnsi="Arial" w:cs="Arial"/>
                <w:sz w:val="20"/>
                <w:szCs w:val="20"/>
              </w:rPr>
              <w:t>Commission Discussion</w:t>
            </w:r>
          </w:p>
        </w:tc>
        <w:tc>
          <w:tcPr>
            <w:tcW w:w="3332" w:type="pct"/>
            <w:shd w:val="clear" w:color="auto" w:fill="auto"/>
            <w:vAlign w:val="center"/>
          </w:tcPr>
          <w:p w14:paraId="4E56673A" w14:textId="77777777" w:rsidR="004E03E0" w:rsidRDefault="004E03E0" w:rsidP="004E03E0">
            <w:pPr>
              <w:numPr>
                <w:ilvl w:val="0"/>
                <w:numId w:val="2"/>
              </w:num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Commission RoundTable </w:t>
            </w:r>
          </w:p>
          <w:p w14:paraId="63C30438" w14:textId="77777777" w:rsidR="004E03E0" w:rsidRPr="00426615" w:rsidRDefault="004E03E0" w:rsidP="004E03E0">
            <w:pPr>
              <w:numPr>
                <w:ilvl w:val="0"/>
                <w:numId w:val="2"/>
              </w:num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 Commission Dates</w:t>
            </w:r>
          </w:p>
        </w:tc>
      </w:tr>
    </w:tbl>
    <w:p w14:paraId="65D4A6EE" w14:textId="77777777" w:rsidR="004E03E0" w:rsidRDefault="004E03E0" w:rsidP="004E03E0">
      <w:pPr>
        <w:spacing w:after="0" w:line="240" w:lineRule="exact"/>
        <w:jc w:val="center"/>
        <w:rPr>
          <w:rFonts w:ascii="Arial" w:eastAsia="Times New Roman" w:hAnsi="Arial" w:cs="Arial"/>
          <w:b/>
        </w:rPr>
      </w:pPr>
    </w:p>
    <w:p w14:paraId="2A14E7E2" w14:textId="77777777" w:rsidR="004E03E0" w:rsidRDefault="004E03E0" w:rsidP="004E03E0">
      <w:pPr>
        <w:spacing w:after="0" w:line="240" w:lineRule="exact"/>
        <w:jc w:val="center"/>
        <w:rPr>
          <w:rFonts w:ascii="Arial" w:eastAsia="Times New Roman" w:hAnsi="Arial" w:cs="Arial"/>
          <w:b/>
        </w:rPr>
      </w:pPr>
    </w:p>
    <w:p w14:paraId="7F108065" w14:textId="77777777" w:rsidR="004E03E0" w:rsidRPr="00426615" w:rsidRDefault="004E03E0" w:rsidP="004E03E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371AA4D8" w14:textId="77777777" w:rsidR="004E03E0" w:rsidRDefault="004E03E0" w:rsidP="004E03E0">
      <w:pPr>
        <w:spacing w:after="0" w:line="240" w:lineRule="exact"/>
        <w:jc w:val="center"/>
        <w:rPr>
          <w:rFonts w:ascii="Arial" w:eastAsia="Times New Roman" w:hAnsi="Arial" w:cs="Arial"/>
          <w:b/>
        </w:rPr>
      </w:pPr>
    </w:p>
    <w:p w14:paraId="1432B994" w14:textId="77777777" w:rsidR="004E03E0" w:rsidRPr="00426615" w:rsidRDefault="004E03E0" w:rsidP="004E03E0">
      <w:pPr>
        <w:spacing w:after="0" w:line="240" w:lineRule="exact"/>
        <w:jc w:val="center"/>
        <w:rPr>
          <w:rFonts w:ascii="Arial" w:eastAsia="Times New Roman" w:hAnsi="Arial" w:cs="Arial"/>
        </w:rPr>
      </w:pPr>
      <w:r w:rsidRPr="00426615">
        <w:rPr>
          <w:rFonts w:ascii="Arial" w:eastAsia="Times New Roman" w:hAnsi="Arial" w:cs="Arial"/>
        </w:rPr>
        <w:br w:type="page"/>
      </w:r>
    </w:p>
    <w:p w14:paraId="68B15BB9" w14:textId="77777777" w:rsidR="00295BD1" w:rsidRDefault="00295BD1" w:rsidP="00295BD1">
      <w:pPr>
        <w:spacing w:after="0" w:line="240" w:lineRule="exact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lastRenderedPageBreak/>
        <w:t>LOCATION</w:t>
      </w:r>
    </w:p>
    <w:p w14:paraId="7718B2B7" w14:textId="77777777" w:rsidR="00295BD1" w:rsidRDefault="00295BD1" w:rsidP="00295BD1">
      <w:pPr>
        <w:spacing w:after="0" w:line="240" w:lineRule="exact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98D0B39" w14:textId="77777777" w:rsidR="00295BD1" w:rsidRDefault="00295BD1" w:rsidP="00295BD1">
      <w:pPr>
        <w:spacing w:after="0" w:line="240" w:lineRule="exac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Full Commission Meeting is a teleconference. The call-in information is located at the top of the agenda. Please call California Volunteers at (916) 323-7646, if you have any questions.</w:t>
      </w:r>
    </w:p>
    <w:p w14:paraId="02F43D30" w14:textId="77777777" w:rsidR="00295BD1" w:rsidRDefault="00295BD1" w:rsidP="00295BD1">
      <w:pPr>
        <w:spacing w:after="0" w:line="240" w:lineRule="exact"/>
        <w:rPr>
          <w:rFonts w:ascii="Century Gothic" w:hAnsi="Century Gothic"/>
          <w:sz w:val="24"/>
          <w:szCs w:val="24"/>
        </w:rPr>
      </w:pPr>
    </w:p>
    <w:p w14:paraId="6EDC05BE" w14:textId="77777777" w:rsidR="00295BD1" w:rsidRDefault="00295BD1" w:rsidP="00295BD1">
      <w:pPr>
        <w:spacing w:after="0" w:line="240" w:lineRule="exact"/>
        <w:rPr>
          <w:rFonts w:ascii="Century Gothic" w:hAnsi="Century Gothic"/>
          <w:sz w:val="24"/>
          <w:szCs w:val="24"/>
        </w:rPr>
      </w:pPr>
    </w:p>
    <w:p w14:paraId="09D549C8" w14:textId="77777777" w:rsidR="00295BD1" w:rsidRDefault="00295BD1" w:rsidP="00295BD1">
      <w:pPr>
        <w:spacing w:after="0" w:line="240" w:lineRule="exact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ACCOMODATIONS</w:t>
      </w:r>
    </w:p>
    <w:p w14:paraId="567C3C85" w14:textId="77777777" w:rsidR="00295BD1" w:rsidRDefault="00295BD1" w:rsidP="00295BD1">
      <w:pPr>
        <w:spacing w:after="0" w:line="240" w:lineRule="exact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72AA35D" w14:textId="77777777" w:rsidR="00295BD1" w:rsidRDefault="00295BD1" w:rsidP="00295BD1">
      <w:pPr>
        <w:spacing w:after="0" w:line="240" w:lineRule="exac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meeting is accessible to individuals with disabilities. A person who needs disability-related accommodations or modifications in order to participate in the meeting shall make a request no later than five working days before the meeting by contacting Dina Bourdaniotis at (916) 323-7646 or by sending a written request to California Volunteers, 1400 10th Street, Sacramento, CA 95814. Requests for further information should be directed to Dina Bourdaniotis at the same address and telephone number.</w:t>
      </w:r>
    </w:p>
    <w:p w14:paraId="39CA19F3" w14:textId="77777777" w:rsidR="00295BD1" w:rsidRDefault="00295BD1" w:rsidP="00295BD1">
      <w:pPr>
        <w:spacing w:after="0" w:line="240" w:lineRule="exact"/>
        <w:rPr>
          <w:rFonts w:ascii="Century Gothic" w:hAnsi="Century Gothic"/>
          <w:sz w:val="24"/>
          <w:szCs w:val="24"/>
        </w:rPr>
      </w:pPr>
    </w:p>
    <w:p w14:paraId="1952602A" w14:textId="77777777" w:rsidR="00295BD1" w:rsidRDefault="00295BD1" w:rsidP="00295BD1">
      <w:pPr>
        <w:spacing w:after="0" w:line="240" w:lineRule="exact"/>
        <w:rPr>
          <w:rFonts w:ascii="Century Gothic" w:hAnsi="Century Gothic"/>
          <w:sz w:val="24"/>
          <w:szCs w:val="24"/>
        </w:rPr>
      </w:pPr>
      <w:del w:id="0" w:author="Kaitlin Meyer" w:date="2020-09-21T10:14:00Z">
        <w:r>
          <w:rPr>
            <w:rFonts w:ascii="Century Gothic" w:hAnsi="Century Gothic"/>
            <w:sz w:val="24"/>
            <w:szCs w:val="24"/>
          </w:rPr>
          <w:delText xml:space="preserve"> </w:delText>
        </w:r>
      </w:del>
      <w:r>
        <w:rPr>
          <w:rFonts w:ascii="Century Gothic" w:hAnsi="Century Gothic"/>
          <w:sz w:val="24"/>
          <w:szCs w:val="24"/>
        </w:rPr>
        <w:t>This notice and agenda can be viewed on the internet by going to the California Volunteers website at www.CaliforniaVolunteers.ca.gov, click on About Us, Commission.</w:t>
      </w:r>
    </w:p>
    <w:p w14:paraId="790624B3" w14:textId="77777777" w:rsidR="004E03E0" w:rsidRDefault="004E03E0" w:rsidP="004E03E0"/>
    <w:p w14:paraId="4794BB57" w14:textId="77777777" w:rsidR="00274C57" w:rsidRDefault="00274C57"/>
    <w:sectPr w:rsidR="00274C57" w:rsidSect="00776A51">
      <w:footerReference w:type="default" r:id="rId7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0EAFA" w14:textId="77777777" w:rsidR="00883CE7" w:rsidRDefault="00883CE7">
      <w:pPr>
        <w:spacing w:after="0" w:line="240" w:lineRule="auto"/>
      </w:pPr>
      <w:r>
        <w:separator/>
      </w:r>
    </w:p>
  </w:endnote>
  <w:endnote w:type="continuationSeparator" w:id="0">
    <w:p w14:paraId="60F5F468" w14:textId="77777777" w:rsidR="00883CE7" w:rsidRDefault="0088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AE13B" w14:textId="77777777" w:rsidR="0043678A" w:rsidRPr="00757032" w:rsidRDefault="009C2C7D" w:rsidP="00757032">
    <w:pPr>
      <w:pStyle w:val="Footer"/>
      <w:pBdr>
        <w:top w:val="single" w:sz="4" w:space="1" w:color="auto"/>
      </w:pBdr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21E17" w14:textId="77777777" w:rsidR="00883CE7" w:rsidRDefault="00883CE7">
      <w:pPr>
        <w:spacing w:after="0" w:line="240" w:lineRule="auto"/>
      </w:pPr>
      <w:r>
        <w:separator/>
      </w:r>
    </w:p>
  </w:footnote>
  <w:footnote w:type="continuationSeparator" w:id="0">
    <w:p w14:paraId="578D75A4" w14:textId="77777777" w:rsidR="00883CE7" w:rsidRDefault="00883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62B5"/>
    <w:multiLevelType w:val="hybridMultilevel"/>
    <w:tmpl w:val="E8C2E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2F1AB9"/>
    <w:multiLevelType w:val="hybridMultilevel"/>
    <w:tmpl w:val="B368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D16708"/>
    <w:multiLevelType w:val="hybridMultilevel"/>
    <w:tmpl w:val="877C4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D712F6"/>
    <w:multiLevelType w:val="hybridMultilevel"/>
    <w:tmpl w:val="2982C3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8E12E6"/>
    <w:multiLevelType w:val="hybridMultilevel"/>
    <w:tmpl w:val="E6829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8276BD"/>
    <w:multiLevelType w:val="hybridMultilevel"/>
    <w:tmpl w:val="C27A4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E0"/>
    <w:rsid w:val="000E6AEC"/>
    <w:rsid w:val="00274C57"/>
    <w:rsid w:val="00295BD1"/>
    <w:rsid w:val="00406353"/>
    <w:rsid w:val="0042716C"/>
    <w:rsid w:val="004E03E0"/>
    <w:rsid w:val="00562C57"/>
    <w:rsid w:val="006F31CF"/>
    <w:rsid w:val="007E1D7A"/>
    <w:rsid w:val="008651BE"/>
    <w:rsid w:val="00883CE7"/>
    <w:rsid w:val="009C2C7D"/>
    <w:rsid w:val="00C9508B"/>
    <w:rsid w:val="00D44578"/>
    <w:rsid w:val="00E65CBD"/>
    <w:rsid w:val="00F760AB"/>
    <w:rsid w:val="00F9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CC8F"/>
  <w15:chartTrackingRefBased/>
  <w15:docId w15:val="{41F84F1D-FFB5-49B8-B71A-DDA4AD41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E0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3E0"/>
  </w:style>
  <w:style w:type="paragraph" w:styleId="ListParagraph">
    <w:name w:val="List Paragraph"/>
    <w:basedOn w:val="Normal"/>
    <w:uiPriority w:val="34"/>
    <w:qFormat/>
    <w:rsid w:val="007E1D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72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7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Bourdaniotis</dc:creator>
  <cp:keywords/>
  <dc:description/>
  <cp:lastModifiedBy>Dina Bourdaniotis</cp:lastModifiedBy>
  <cp:revision>4</cp:revision>
  <dcterms:created xsi:type="dcterms:W3CDTF">2021-02-04T21:16:00Z</dcterms:created>
  <dcterms:modified xsi:type="dcterms:W3CDTF">2021-02-08T19:09:00Z</dcterms:modified>
</cp:coreProperties>
</file>