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71A0" w14:textId="5F3F0EDE" w:rsidR="00F41374" w:rsidRPr="00E365F8" w:rsidRDefault="00F41374" w:rsidP="00E365F8">
      <w:pPr>
        <w:spacing w:after="240"/>
        <w:contextualSpacing/>
        <w:jc w:val="center"/>
        <w:rPr>
          <w:rFonts w:cstheme="minorHAnsi"/>
          <w:b/>
          <w:sz w:val="32"/>
          <w:szCs w:val="32"/>
        </w:rPr>
      </w:pPr>
      <w:r w:rsidRPr="00E365F8">
        <w:rPr>
          <w:rFonts w:cstheme="minorHAnsi"/>
          <w:b/>
          <w:sz w:val="32"/>
          <w:szCs w:val="32"/>
        </w:rPr>
        <w:t>Student Success Coach Grant Program Title Page</w:t>
      </w:r>
    </w:p>
    <w:p w14:paraId="3571BD4F" w14:textId="77777777" w:rsidR="0087737D" w:rsidRPr="0087737D" w:rsidRDefault="0087737D" w:rsidP="0055350B">
      <w:pPr>
        <w:spacing w:after="240"/>
        <w:contextualSpacing/>
        <w:jc w:val="center"/>
        <w:rPr>
          <w:rFonts w:cstheme="minorHAnsi"/>
          <w:b/>
          <w:sz w:val="36"/>
          <w:szCs w:val="36"/>
        </w:rPr>
      </w:pPr>
    </w:p>
    <w:p w14:paraId="7823166B" w14:textId="283B67CC" w:rsidR="00F41374" w:rsidRPr="00BC394A" w:rsidRDefault="00F41374" w:rsidP="00F41374">
      <w:pPr>
        <w:spacing w:after="240"/>
        <w:contextualSpacing/>
        <w:rPr>
          <w:rFonts w:cstheme="minorHAnsi"/>
          <w:bCs/>
        </w:rPr>
      </w:pPr>
      <w:r w:rsidRPr="00BC394A">
        <w:rPr>
          <w:rFonts w:cstheme="minorHAnsi"/>
          <w:b/>
        </w:rPr>
        <w:t>Instructions:</w:t>
      </w:r>
      <w:r w:rsidRPr="00BC394A">
        <w:rPr>
          <w:rFonts w:cstheme="minorHAnsi"/>
          <w:bCs/>
        </w:rPr>
        <w:t xml:space="preserve"> Complete the Title Page </w:t>
      </w:r>
      <w:r w:rsidR="0087737D" w:rsidRPr="00BC394A">
        <w:rPr>
          <w:rFonts w:cstheme="minorHAnsi"/>
          <w:bCs/>
        </w:rPr>
        <w:t xml:space="preserve">information below. </w:t>
      </w:r>
      <w:r w:rsidRPr="00BC394A">
        <w:rPr>
          <w:rFonts w:cstheme="minorHAnsi"/>
          <w:bCs/>
        </w:rPr>
        <w:t>Please submit Title Page and Narrative documents as a single PDF</w:t>
      </w:r>
      <w:r w:rsidR="00BC394A" w:rsidRPr="00BC394A">
        <w:rPr>
          <w:rFonts w:cstheme="minorHAnsi"/>
          <w:bCs/>
        </w:rPr>
        <w:t xml:space="preserve"> titled PROGRAM-NAME-SSC-2022.pdf</w:t>
      </w:r>
      <w:r w:rsidRPr="00BC394A">
        <w:rPr>
          <w:rFonts w:cstheme="minorHAnsi"/>
          <w:bCs/>
        </w:rPr>
        <w:t xml:space="preserve"> to </w:t>
      </w:r>
      <w:r w:rsidRPr="00BC394A">
        <w:rPr>
          <w:rFonts w:cstheme="minorHAnsi"/>
          <w:bCs/>
        </w:rPr>
        <w:fldChar w:fldCharType="begin"/>
      </w:r>
      <w:ins w:id="0" w:author="Brynna Arneson" w:date="2022-02-23T12:50:00Z">
        <w:r w:rsidRPr="00BC394A">
          <w:rPr>
            <w:rFonts w:cstheme="minorHAnsi"/>
            <w:bCs/>
          </w:rPr>
          <w:instrText xml:space="preserve"> HYPERLINK "mailto:</w:instrText>
        </w:r>
      </w:ins>
      <w:r w:rsidRPr="00BC394A">
        <w:rPr>
          <w:rFonts w:cstheme="minorHAnsi"/>
          <w:bCs/>
        </w:rPr>
        <w:instrText>funding@cv.ca.gov</w:instrText>
      </w:r>
      <w:ins w:id="1" w:author="Brynna Arneson" w:date="2022-02-23T12:50:00Z">
        <w:r w:rsidRPr="00BC394A">
          <w:rPr>
            <w:rFonts w:cstheme="minorHAnsi"/>
            <w:bCs/>
          </w:rPr>
          <w:instrText xml:space="preserve">" </w:instrText>
        </w:r>
      </w:ins>
      <w:r w:rsidRPr="00BC394A">
        <w:rPr>
          <w:rFonts w:cstheme="minorHAnsi"/>
          <w:bCs/>
        </w:rPr>
        <w:fldChar w:fldCharType="separate"/>
      </w:r>
      <w:r w:rsidRPr="00BC394A">
        <w:rPr>
          <w:rStyle w:val="Hyperlink"/>
          <w:rFonts w:cstheme="minorHAnsi"/>
          <w:bCs/>
        </w:rPr>
        <w:t>funding@cv.ca.gov</w:t>
      </w:r>
      <w:r w:rsidRPr="00BC394A">
        <w:rPr>
          <w:rFonts w:cstheme="minorHAnsi"/>
          <w:bCs/>
        </w:rPr>
        <w:fldChar w:fldCharType="end"/>
      </w:r>
      <w:r w:rsidRPr="00BC394A">
        <w:rPr>
          <w:rFonts w:cstheme="minorHAnsi"/>
          <w:bCs/>
        </w:rPr>
        <w:t xml:space="preserve"> no later than 5PM PST March 31, 2022.</w:t>
      </w:r>
    </w:p>
    <w:p w14:paraId="017FE598" w14:textId="048D3BA2" w:rsidR="00674AFB" w:rsidRDefault="00674AFB" w:rsidP="00F41374">
      <w:pPr>
        <w:spacing w:after="240"/>
        <w:contextualSpacing/>
        <w:rPr>
          <w:rFonts w:asciiTheme="majorHAnsi" w:hAnsiTheme="majorHAnsi" w:cstheme="majorHAnsi"/>
          <w:b/>
          <w:i/>
          <w:iCs/>
          <w:sz w:val="36"/>
          <w:szCs w:val="36"/>
        </w:rPr>
      </w:pPr>
    </w:p>
    <w:p w14:paraId="393579D0" w14:textId="697CF896" w:rsidR="0092108E" w:rsidRDefault="00691A30" w:rsidP="00E365F8">
      <w:pPr>
        <w:spacing w:after="24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Existing AmeriCorps </w:t>
      </w:r>
      <w:r w:rsidR="00E51799">
        <w:rPr>
          <w:rFonts w:cstheme="minorHAnsi"/>
          <w:b/>
          <w:sz w:val="24"/>
          <w:szCs w:val="24"/>
        </w:rPr>
        <w:t xml:space="preserve">Program </w:t>
      </w:r>
      <w:r w:rsidR="00014218">
        <w:rPr>
          <w:rFonts w:cstheme="minorHAnsi"/>
          <w:b/>
          <w:sz w:val="24"/>
          <w:szCs w:val="24"/>
        </w:rPr>
        <w:t xml:space="preserve">Name: </w:t>
      </w:r>
      <w:sdt>
        <w:sdtPr>
          <w:rPr>
            <w:rFonts w:cstheme="minorHAnsi"/>
            <w:b/>
            <w:sz w:val="24"/>
            <w:szCs w:val="24"/>
          </w:rPr>
          <w:id w:val="765964350"/>
          <w:placeholder>
            <w:docPart w:val="DefaultPlaceholder_-1854013440"/>
          </w:placeholder>
          <w:showingPlcHdr/>
        </w:sdtPr>
        <w:sdtEndPr/>
        <w:sdtContent>
          <w:r w:rsidR="00014218" w:rsidRPr="002C4D68">
            <w:rPr>
              <w:rStyle w:val="PlaceholderText"/>
            </w:rPr>
            <w:t>Click or tap here to enter text.</w:t>
          </w:r>
        </w:sdtContent>
      </w:sdt>
    </w:p>
    <w:p w14:paraId="340E0B95" w14:textId="7D1B5AB9" w:rsidR="00014218" w:rsidRDefault="00014218" w:rsidP="00E365F8">
      <w:pPr>
        <w:spacing w:after="24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Legal Applicant Name:</w:t>
      </w:r>
      <w:r w:rsidR="007B4D05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67810057"/>
          <w:placeholder>
            <w:docPart w:val="DefaultPlaceholder_-1854013440"/>
          </w:placeholder>
          <w:showingPlcHdr/>
        </w:sdtPr>
        <w:sdtEndPr/>
        <w:sdtContent>
          <w:r w:rsidRPr="002C4D68">
            <w:rPr>
              <w:rStyle w:val="PlaceholderText"/>
            </w:rPr>
            <w:t>Click or tap here to enter text.</w:t>
          </w:r>
        </w:sdtContent>
      </w:sdt>
    </w:p>
    <w:p w14:paraId="0A4C08D8" w14:textId="5D64743D" w:rsidR="00481773" w:rsidRDefault="00481773" w:rsidP="00E365F8">
      <w:pPr>
        <w:spacing w:after="24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Current Year in Funding Cycle (1, 2, 3): </w:t>
      </w:r>
      <w:sdt>
        <w:sdtPr>
          <w:rPr>
            <w:rFonts w:cstheme="minorHAnsi"/>
            <w:b/>
            <w:sz w:val="24"/>
            <w:szCs w:val="24"/>
          </w:rPr>
          <w:id w:val="869573337"/>
          <w:placeholder>
            <w:docPart w:val="DefaultPlaceholder_-1854013440"/>
          </w:placeholder>
          <w:showingPlcHdr/>
        </w:sdtPr>
        <w:sdtEndPr/>
        <w:sdtContent>
          <w:r w:rsidRPr="002C4D68">
            <w:rPr>
              <w:rStyle w:val="PlaceholderText"/>
            </w:rPr>
            <w:t>Click or tap here to enter text.</w:t>
          </w:r>
        </w:sdtContent>
      </w:sdt>
    </w:p>
    <w:p w14:paraId="348163D0" w14:textId="48309189" w:rsidR="004D1C59" w:rsidRPr="0092108E" w:rsidRDefault="004D1C59" w:rsidP="00E365F8">
      <w:pPr>
        <w:spacing w:after="24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Total Request Amount ($): </w:t>
      </w:r>
      <w:sdt>
        <w:sdtPr>
          <w:rPr>
            <w:rFonts w:cstheme="minorHAnsi"/>
            <w:b/>
            <w:sz w:val="24"/>
            <w:szCs w:val="24"/>
          </w:rPr>
          <w:id w:val="-1440130895"/>
          <w:placeholder>
            <w:docPart w:val="44569E4E60C54BA38C9C2C55DE132E38"/>
          </w:placeholder>
          <w:showingPlcHdr/>
        </w:sdtPr>
        <w:sdtEndPr/>
        <w:sdtContent>
          <w:r w:rsidRPr="002C4D68">
            <w:rPr>
              <w:rStyle w:val="PlaceholderText"/>
            </w:rPr>
            <w:t>Click or tap here to enter text.</w:t>
          </w:r>
        </w:sdtContent>
      </w:sdt>
    </w:p>
    <w:p w14:paraId="79C6DDE8" w14:textId="5E408587" w:rsidR="00014218" w:rsidRDefault="00014218" w:rsidP="00E365F8">
      <w:pPr>
        <w:spacing w:after="240" w:line="276" w:lineRule="auto"/>
        <w:contextualSpacing/>
        <w:rPr>
          <w:rFonts w:cstheme="minorHAnsi"/>
          <w:b/>
          <w:sz w:val="24"/>
          <w:szCs w:val="24"/>
        </w:rPr>
      </w:pPr>
    </w:p>
    <w:p w14:paraId="6C4F7757" w14:textId="4F36018A" w:rsidR="003F3EBB" w:rsidRDefault="002A0551" w:rsidP="00E365F8">
      <w:pPr>
        <w:spacing w:after="24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Confirm whether the current program model </w:t>
      </w:r>
      <w:r w:rsidR="007B4D9D">
        <w:rPr>
          <w:rFonts w:cstheme="minorHAnsi"/>
          <w:b/>
          <w:sz w:val="24"/>
          <w:szCs w:val="24"/>
        </w:rPr>
        <w:t>includes</w:t>
      </w:r>
      <w:r>
        <w:rPr>
          <w:rFonts w:cstheme="minorHAnsi"/>
          <w:b/>
          <w:sz w:val="24"/>
          <w:szCs w:val="24"/>
        </w:rPr>
        <w:t xml:space="preserve"> the following student success coaching drivers</w:t>
      </w:r>
      <w:r w:rsidR="00F4090A">
        <w:rPr>
          <w:rFonts w:cstheme="minorHAnsi"/>
          <w:b/>
          <w:sz w:val="24"/>
          <w:szCs w:val="24"/>
        </w:rPr>
        <w:t xml:space="preserve"> as defined on page 11 of the RFA</w:t>
      </w:r>
      <w:r>
        <w:rPr>
          <w:rFonts w:cstheme="minorHAnsi"/>
          <w:b/>
          <w:sz w:val="24"/>
          <w:szCs w:val="24"/>
        </w:rPr>
        <w:t xml:space="preserve"> (check all that apply):</w:t>
      </w:r>
    </w:p>
    <w:p w14:paraId="65E5E485" w14:textId="77777777" w:rsidR="00E365F8" w:rsidRDefault="00E365F8" w:rsidP="00E365F8">
      <w:pPr>
        <w:spacing w:after="240" w:line="276" w:lineRule="auto"/>
        <w:contextualSpacing/>
        <w:rPr>
          <w:rFonts w:cstheme="minorHAnsi"/>
          <w:b/>
          <w:sz w:val="24"/>
          <w:szCs w:val="24"/>
        </w:rPr>
      </w:pPr>
    </w:p>
    <w:p w14:paraId="1997A381" w14:textId="46DA3B72" w:rsidR="002A0551" w:rsidRPr="00F4090A" w:rsidRDefault="00253F19" w:rsidP="00E365F8">
      <w:pPr>
        <w:tabs>
          <w:tab w:val="left" w:pos="1695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05971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0A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F4090A">
        <w:rPr>
          <w:rFonts w:cstheme="minorHAnsi"/>
          <w:bCs/>
          <w:sz w:val="24"/>
          <w:szCs w:val="24"/>
        </w:rPr>
        <w:t xml:space="preserve">  </w:t>
      </w:r>
      <w:r w:rsidR="002A0551" w:rsidRPr="00F4090A">
        <w:rPr>
          <w:rFonts w:cstheme="minorHAnsi"/>
          <w:bCs/>
          <w:sz w:val="24"/>
          <w:szCs w:val="24"/>
        </w:rPr>
        <w:t>Authentic coach/student relationships</w:t>
      </w:r>
    </w:p>
    <w:p w14:paraId="20DDDF62" w14:textId="3D276BAA" w:rsidR="002A0551" w:rsidRPr="00F4090A" w:rsidRDefault="00253F19" w:rsidP="00E365F8">
      <w:pPr>
        <w:tabs>
          <w:tab w:val="left" w:pos="3555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70705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51" w:rsidRPr="00F4090A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2A0551" w:rsidRPr="00F4090A">
        <w:rPr>
          <w:rFonts w:cstheme="minorHAnsi"/>
          <w:bCs/>
          <w:sz w:val="24"/>
          <w:szCs w:val="24"/>
        </w:rPr>
        <w:t xml:space="preserve"> </w:t>
      </w:r>
      <w:r w:rsidR="00F4090A">
        <w:rPr>
          <w:rFonts w:cstheme="minorHAnsi"/>
          <w:bCs/>
          <w:sz w:val="24"/>
          <w:szCs w:val="24"/>
        </w:rPr>
        <w:t xml:space="preserve"> </w:t>
      </w:r>
      <w:r w:rsidR="002A0551" w:rsidRPr="00F4090A">
        <w:rPr>
          <w:rFonts w:cstheme="minorHAnsi"/>
          <w:bCs/>
          <w:sz w:val="24"/>
          <w:szCs w:val="24"/>
        </w:rPr>
        <w:t>Data-informed programming</w:t>
      </w:r>
    </w:p>
    <w:p w14:paraId="4B20EF8E" w14:textId="15064C7D" w:rsidR="002A0551" w:rsidRPr="00F4090A" w:rsidRDefault="00253F19" w:rsidP="00E365F8">
      <w:pPr>
        <w:tabs>
          <w:tab w:val="left" w:pos="195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49438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0A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F4090A">
        <w:rPr>
          <w:rFonts w:cstheme="minorHAnsi"/>
          <w:bCs/>
          <w:sz w:val="24"/>
          <w:szCs w:val="24"/>
        </w:rPr>
        <w:t xml:space="preserve">  </w:t>
      </w:r>
      <w:r w:rsidR="002A0551" w:rsidRPr="00F4090A">
        <w:rPr>
          <w:rFonts w:cstheme="minorHAnsi"/>
          <w:bCs/>
          <w:sz w:val="24"/>
          <w:szCs w:val="24"/>
        </w:rPr>
        <w:t>Diverse group of skilled coaches</w:t>
      </w:r>
    </w:p>
    <w:p w14:paraId="58AA51D1" w14:textId="7F6830B0" w:rsidR="002A0551" w:rsidRPr="00F4090A" w:rsidRDefault="00253F19" w:rsidP="00E365F8">
      <w:pPr>
        <w:tabs>
          <w:tab w:val="left" w:pos="195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129586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51" w:rsidRPr="00F4090A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F4090A">
        <w:rPr>
          <w:rFonts w:cstheme="minorHAnsi"/>
          <w:bCs/>
          <w:sz w:val="24"/>
          <w:szCs w:val="24"/>
        </w:rPr>
        <w:t xml:space="preserve">  </w:t>
      </w:r>
      <w:r w:rsidR="002A0551" w:rsidRPr="00F4090A">
        <w:rPr>
          <w:rFonts w:cstheme="minorHAnsi"/>
          <w:bCs/>
          <w:sz w:val="24"/>
          <w:szCs w:val="24"/>
        </w:rPr>
        <w:t>Ongoing learning and development</w:t>
      </w:r>
      <w:r w:rsidR="00F4090A" w:rsidRPr="00F4090A">
        <w:rPr>
          <w:rFonts w:cstheme="minorHAnsi"/>
          <w:bCs/>
          <w:sz w:val="24"/>
          <w:szCs w:val="24"/>
        </w:rPr>
        <w:t xml:space="preserve"> </w:t>
      </w:r>
    </w:p>
    <w:p w14:paraId="7859CC2F" w14:textId="16285808" w:rsidR="00F4090A" w:rsidRPr="00F4090A" w:rsidRDefault="00253F19" w:rsidP="00E365F8">
      <w:pPr>
        <w:tabs>
          <w:tab w:val="left" w:pos="195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24703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0A" w:rsidRPr="00F4090A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F4090A">
        <w:rPr>
          <w:rFonts w:cstheme="minorHAnsi"/>
          <w:bCs/>
          <w:sz w:val="24"/>
          <w:szCs w:val="24"/>
        </w:rPr>
        <w:t xml:space="preserve">  </w:t>
      </w:r>
      <w:r w:rsidR="00F4090A" w:rsidRPr="00F4090A">
        <w:rPr>
          <w:rFonts w:cstheme="minorHAnsi"/>
          <w:bCs/>
          <w:sz w:val="24"/>
          <w:szCs w:val="24"/>
        </w:rPr>
        <w:t>Supportive program structure</w:t>
      </w:r>
    </w:p>
    <w:p w14:paraId="3D6A52E8" w14:textId="55EE4767" w:rsidR="00F4090A" w:rsidRPr="00F4090A" w:rsidRDefault="00253F19" w:rsidP="00E365F8">
      <w:pPr>
        <w:tabs>
          <w:tab w:val="left" w:pos="264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5250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0A" w:rsidRPr="00F4090A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F4090A">
        <w:rPr>
          <w:rFonts w:cstheme="minorHAnsi"/>
          <w:bCs/>
          <w:sz w:val="24"/>
          <w:szCs w:val="24"/>
        </w:rPr>
        <w:t xml:space="preserve">  </w:t>
      </w:r>
      <w:r w:rsidR="00F4090A" w:rsidRPr="00F4090A">
        <w:rPr>
          <w:rFonts w:cstheme="minorHAnsi"/>
          <w:bCs/>
          <w:sz w:val="24"/>
          <w:szCs w:val="24"/>
        </w:rPr>
        <w:t>Intentional school integration and holistic supports</w:t>
      </w:r>
    </w:p>
    <w:p w14:paraId="26A5EABE" w14:textId="77777777" w:rsidR="00F4090A" w:rsidRDefault="00F4090A" w:rsidP="00E365F8">
      <w:pPr>
        <w:tabs>
          <w:tab w:val="left" w:pos="2640"/>
        </w:tabs>
        <w:spacing w:after="240" w:line="276" w:lineRule="auto"/>
        <w:contextualSpacing/>
        <w:rPr>
          <w:rFonts w:cstheme="minorHAnsi"/>
          <w:b/>
          <w:sz w:val="24"/>
          <w:szCs w:val="24"/>
        </w:rPr>
      </w:pPr>
    </w:p>
    <w:p w14:paraId="6261D5F7" w14:textId="1D29E513" w:rsidR="00BC394A" w:rsidRDefault="00BC394A" w:rsidP="00E365F8">
      <w:pPr>
        <w:spacing w:after="24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Submitting Narrative Request for (check all that apply):</w:t>
      </w:r>
    </w:p>
    <w:p w14:paraId="22404EE3" w14:textId="42614A83" w:rsidR="00BC394A" w:rsidRDefault="00253F19" w:rsidP="00E365F8">
      <w:pPr>
        <w:tabs>
          <w:tab w:val="left" w:pos="1305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3246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4A" w:rsidRPr="00BC394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B4D9D">
        <w:rPr>
          <w:rFonts w:cstheme="minorHAnsi"/>
          <w:bCs/>
          <w:sz w:val="24"/>
          <w:szCs w:val="24"/>
        </w:rPr>
        <w:t xml:space="preserve">  </w:t>
      </w:r>
      <w:r w:rsidR="00BC394A" w:rsidRPr="00BC394A">
        <w:rPr>
          <w:rFonts w:cstheme="minorHAnsi"/>
          <w:bCs/>
          <w:sz w:val="24"/>
          <w:szCs w:val="24"/>
        </w:rPr>
        <w:t>Existing Student Success Coach AmeriCorps Programmatic Support</w:t>
      </w:r>
    </w:p>
    <w:p w14:paraId="29746154" w14:textId="24FC10FB" w:rsidR="007B4D9D" w:rsidRDefault="007B4D9D" w:rsidP="00E365F8">
      <w:pPr>
        <w:tabs>
          <w:tab w:val="left" w:pos="1305"/>
          <w:tab w:val="left" w:pos="657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 xml:space="preserve">Request Amount: </w:t>
      </w:r>
      <w:sdt>
        <w:sdtPr>
          <w:rPr>
            <w:rFonts w:cstheme="minorHAnsi"/>
            <w:bCs/>
            <w:sz w:val="24"/>
            <w:szCs w:val="24"/>
          </w:rPr>
          <w:id w:val="1664739158"/>
          <w:placeholder>
            <w:docPart w:val="DefaultPlaceholder_-1854013440"/>
          </w:placeholder>
          <w:showingPlcHdr/>
        </w:sdtPr>
        <w:sdtEndPr/>
        <w:sdtContent>
          <w:r w:rsidRPr="002C4D68">
            <w:rPr>
              <w:rStyle w:val="PlaceholderText"/>
            </w:rPr>
            <w:t>Click or tap here to enter text.</w:t>
          </w:r>
        </w:sdtContent>
      </w:sdt>
      <w:r w:rsidR="00E365F8">
        <w:rPr>
          <w:rFonts w:cstheme="minorHAnsi"/>
          <w:bCs/>
          <w:sz w:val="24"/>
          <w:szCs w:val="24"/>
        </w:rPr>
        <w:tab/>
      </w:r>
    </w:p>
    <w:p w14:paraId="75243A22" w14:textId="77777777" w:rsidR="00E365F8" w:rsidRPr="00BC394A" w:rsidRDefault="00E365F8" w:rsidP="00E365F8">
      <w:pPr>
        <w:tabs>
          <w:tab w:val="left" w:pos="1305"/>
          <w:tab w:val="left" w:pos="657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</w:p>
    <w:p w14:paraId="58664207" w14:textId="00BDCE8A" w:rsidR="00BC394A" w:rsidRDefault="00253F19" w:rsidP="00E365F8">
      <w:pPr>
        <w:tabs>
          <w:tab w:val="left" w:pos="1305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33438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4A" w:rsidRPr="00BC394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7B4D9D">
        <w:rPr>
          <w:rFonts w:cstheme="minorHAnsi"/>
          <w:bCs/>
          <w:sz w:val="24"/>
          <w:szCs w:val="24"/>
        </w:rPr>
        <w:t xml:space="preserve">  </w:t>
      </w:r>
      <w:r w:rsidR="00BC394A" w:rsidRPr="00BC394A">
        <w:rPr>
          <w:rFonts w:cstheme="minorHAnsi"/>
          <w:bCs/>
          <w:sz w:val="24"/>
          <w:szCs w:val="24"/>
        </w:rPr>
        <w:t>Aspiring Student Success Coach AmeriCorps Planning Support</w:t>
      </w:r>
    </w:p>
    <w:p w14:paraId="0CA921F5" w14:textId="37C1D4E9" w:rsidR="007B4D9D" w:rsidRDefault="007B4D9D" w:rsidP="00E365F8">
      <w:pPr>
        <w:tabs>
          <w:tab w:val="left" w:pos="1305"/>
          <w:tab w:val="left" w:pos="690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 xml:space="preserve">Request Amount: </w:t>
      </w:r>
      <w:sdt>
        <w:sdtPr>
          <w:rPr>
            <w:rFonts w:cstheme="minorHAnsi"/>
            <w:bCs/>
            <w:sz w:val="24"/>
            <w:szCs w:val="24"/>
          </w:rPr>
          <w:id w:val="-1917161187"/>
          <w:placeholder>
            <w:docPart w:val="DefaultPlaceholder_-1854013440"/>
          </w:placeholder>
          <w:showingPlcHdr/>
        </w:sdtPr>
        <w:sdtEndPr/>
        <w:sdtContent>
          <w:r w:rsidRPr="002C4D68">
            <w:rPr>
              <w:rStyle w:val="PlaceholderText"/>
            </w:rPr>
            <w:t>Click or tap here to enter text.</w:t>
          </w:r>
        </w:sdtContent>
      </w:sdt>
      <w:r w:rsidR="00E365F8">
        <w:rPr>
          <w:rFonts w:cstheme="minorHAnsi"/>
          <w:bCs/>
          <w:sz w:val="24"/>
          <w:szCs w:val="24"/>
        </w:rPr>
        <w:tab/>
      </w:r>
    </w:p>
    <w:p w14:paraId="2211CA0F" w14:textId="77777777" w:rsidR="00E365F8" w:rsidRPr="00BC394A" w:rsidRDefault="00E365F8" w:rsidP="00E365F8">
      <w:pPr>
        <w:tabs>
          <w:tab w:val="left" w:pos="1305"/>
          <w:tab w:val="left" w:pos="690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</w:p>
    <w:p w14:paraId="1B244C99" w14:textId="213D8E5B" w:rsidR="007B4D9D" w:rsidRDefault="00253F19" w:rsidP="00E365F8">
      <w:pPr>
        <w:tabs>
          <w:tab w:val="left" w:pos="180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5867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4A" w:rsidRPr="00BC394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BC394A" w:rsidRPr="00BC394A">
        <w:rPr>
          <w:rFonts w:cstheme="minorHAnsi"/>
          <w:bCs/>
          <w:sz w:val="24"/>
          <w:szCs w:val="24"/>
        </w:rPr>
        <w:t xml:space="preserve"> </w:t>
      </w:r>
      <w:r w:rsidR="007B4D9D">
        <w:rPr>
          <w:rFonts w:cstheme="minorHAnsi"/>
          <w:bCs/>
          <w:sz w:val="24"/>
          <w:szCs w:val="24"/>
        </w:rPr>
        <w:t xml:space="preserve"> </w:t>
      </w:r>
      <w:r w:rsidR="00BC394A" w:rsidRPr="00BC394A">
        <w:rPr>
          <w:rFonts w:cstheme="minorHAnsi"/>
          <w:bCs/>
          <w:sz w:val="24"/>
          <w:szCs w:val="24"/>
        </w:rPr>
        <w:t>Student Success Coach Training and Technical Assistance Engagement Support</w:t>
      </w:r>
      <w:r w:rsidR="00BC394A" w:rsidRPr="00BC394A">
        <w:rPr>
          <w:rFonts w:cstheme="minorHAnsi"/>
          <w:bCs/>
          <w:sz w:val="24"/>
          <w:szCs w:val="24"/>
        </w:rPr>
        <w:tab/>
      </w:r>
    </w:p>
    <w:p w14:paraId="4E59A721" w14:textId="3873C74D" w:rsidR="00F41374" w:rsidRPr="00E365F8" w:rsidRDefault="00E365F8" w:rsidP="00E365F8">
      <w:pPr>
        <w:tabs>
          <w:tab w:val="left" w:pos="1800"/>
        </w:tabs>
        <w:spacing w:after="240" w:line="276" w:lineRule="auto"/>
        <w:ind w:left="72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Request Amount: </w:t>
      </w:r>
      <w:sdt>
        <w:sdtPr>
          <w:rPr>
            <w:rFonts w:cstheme="minorHAnsi"/>
            <w:bCs/>
            <w:sz w:val="24"/>
            <w:szCs w:val="24"/>
          </w:rPr>
          <w:id w:val="-876777945"/>
          <w:placeholder>
            <w:docPart w:val="DefaultPlaceholder_-1854013440"/>
          </w:placeholder>
          <w:showingPlcHdr/>
        </w:sdtPr>
        <w:sdtEndPr/>
        <w:sdtContent>
          <w:r w:rsidRPr="002C4D68">
            <w:rPr>
              <w:rStyle w:val="PlaceholderText"/>
            </w:rPr>
            <w:t>Click or tap here to enter text.</w:t>
          </w:r>
        </w:sdtContent>
      </w:sdt>
    </w:p>
    <w:p w14:paraId="29D044BE" w14:textId="77777777" w:rsidR="00B03608" w:rsidRDefault="00B03608"/>
    <w:sectPr w:rsidR="00B036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CC21" w14:textId="77777777" w:rsidR="00253F19" w:rsidRDefault="00253F19" w:rsidP="00F41374">
      <w:pPr>
        <w:spacing w:after="0" w:line="240" w:lineRule="auto"/>
      </w:pPr>
      <w:r>
        <w:separator/>
      </w:r>
    </w:p>
  </w:endnote>
  <w:endnote w:type="continuationSeparator" w:id="0">
    <w:p w14:paraId="549BD8C3" w14:textId="77777777" w:rsidR="00253F19" w:rsidRDefault="00253F19" w:rsidP="00F4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0DE1" w14:textId="77777777" w:rsidR="00E365F8" w:rsidRPr="008802C2" w:rsidRDefault="00E365F8" w:rsidP="00E365F8">
    <w:pPr>
      <w:spacing w:after="240"/>
      <w:contextualSpacing/>
      <w:jc w:val="center"/>
      <w:rPr>
        <w:rFonts w:ascii="Arial" w:hAnsi="Arial" w:cs="Arial"/>
        <w:b/>
        <w:sz w:val="72"/>
        <w:szCs w:val="72"/>
      </w:rPr>
    </w:pPr>
    <w:r>
      <w:rPr>
        <w:noProof/>
      </w:rPr>
      <w:drawing>
        <wp:inline distT="0" distB="0" distL="0" distR="0" wp14:anchorId="34A5A29B" wp14:editId="515BD3B2">
          <wp:extent cx="1648760" cy="610707"/>
          <wp:effectExtent l="0" t="0" r="0" b="0"/>
          <wp:docPr id="14" name="Picture 1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399" cy="62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A3FF0" w14:textId="77777777" w:rsidR="00E365F8" w:rsidRPr="008802C2" w:rsidRDefault="00E365F8" w:rsidP="00E365F8">
    <w:pPr>
      <w:jc w:val="center"/>
      <w:rPr>
        <w:rFonts w:ascii="Arial" w:hAnsi="Arial" w:cs="Arial"/>
        <w:sz w:val="16"/>
        <w:szCs w:val="16"/>
      </w:rPr>
    </w:pPr>
    <w:r w:rsidRPr="008802C2">
      <w:rPr>
        <w:rFonts w:ascii="Arial" w:hAnsi="Arial" w:cs="Arial"/>
        <w:sz w:val="16"/>
        <w:szCs w:val="16"/>
      </w:rPr>
      <w:t>1400 10</w:t>
    </w:r>
    <w:r w:rsidRPr="008802C2">
      <w:rPr>
        <w:rFonts w:ascii="Arial" w:hAnsi="Arial" w:cs="Arial"/>
        <w:sz w:val="16"/>
        <w:szCs w:val="16"/>
        <w:vertAlign w:val="superscript"/>
      </w:rPr>
      <w:t>th</w:t>
    </w:r>
    <w:r w:rsidRPr="008802C2">
      <w:rPr>
        <w:rFonts w:ascii="Arial" w:hAnsi="Arial" w:cs="Arial"/>
        <w:sz w:val="16"/>
        <w:szCs w:val="16"/>
      </w:rPr>
      <w:t xml:space="preserve"> Street, Second Floor ■ Sacramento, CA</w:t>
    </w:r>
    <w:r>
      <w:rPr>
        <w:rFonts w:ascii="Arial" w:hAnsi="Arial" w:cs="Arial"/>
        <w:sz w:val="16"/>
        <w:szCs w:val="16"/>
      </w:rPr>
      <w:t xml:space="preserve"> </w:t>
    </w:r>
    <w:r w:rsidRPr="008802C2">
      <w:rPr>
        <w:rFonts w:ascii="Arial" w:hAnsi="Arial" w:cs="Arial"/>
        <w:sz w:val="16"/>
        <w:szCs w:val="16"/>
      </w:rPr>
      <w:t>95814 ■ (916) 323-7646 phone ■ (916) 445-8317 fax</w:t>
    </w:r>
    <w:r w:rsidRPr="008802C2">
      <w:rPr>
        <w:sz w:val="16"/>
        <w:szCs w:val="16"/>
      </w:rPr>
      <w:t xml:space="preserve"> </w:t>
    </w:r>
  </w:p>
  <w:p w14:paraId="60D3B3CD" w14:textId="77777777" w:rsidR="00E365F8" w:rsidRPr="008802C2" w:rsidRDefault="00253F19" w:rsidP="00E365F8">
    <w:pPr>
      <w:jc w:val="center"/>
      <w:rPr>
        <w:rFonts w:ascii="Arial" w:hAnsi="Arial" w:cs="Arial"/>
        <w:color w:val="0000FF"/>
        <w:sz w:val="16"/>
        <w:szCs w:val="16"/>
        <w:u w:val="single"/>
      </w:rPr>
    </w:pPr>
    <w:hyperlink r:id="rId2" w:history="1">
      <w:r w:rsidR="00E365F8">
        <w:rPr>
          <w:rFonts w:ascii="Arial" w:hAnsi="Arial" w:cs="Arial"/>
          <w:color w:val="0000FF"/>
          <w:sz w:val="16"/>
          <w:szCs w:val="16"/>
          <w:u w:val="single"/>
        </w:rPr>
        <w:t>CaliforniaVolunters.CA.GOV</w:t>
      </w:r>
    </w:hyperlink>
  </w:p>
  <w:p w14:paraId="1AA44880" w14:textId="77777777" w:rsidR="00E365F8" w:rsidRDefault="00E3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7554" w14:textId="77777777" w:rsidR="00253F19" w:rsidRDefault="00253F19" w:rsidP="00F41374">
      <w:pPr>
        <w:spacing w:after="0" w:line="240" w:lineRule="auto"/>
      </w:pPr>
      <w:r>
        <w:separator/>
      </w:r>
    </w:p>
  </w:footnote>
  <w:footnote w:type="continuationSeparator" w:id="0">
    <w:p w14:paraId="4383992E" w14:textId="77777777" w:rsidR="00253F19" w:rsidRDefault="00253F19" w:rsidP="00F4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37BC" w14:textId="3FD86F9D" w:rsidR="00054DE1" w:rsidRDefault="00054DE1" w:rsidP="00054DE1">
    <w:pPr>
      <w:pStyle w:val="Header"/>
      <w:jc w:val="center"/>
    </w:pPr>
    <w:r>
      <w:rPr>
        <w:noProof/>
      </w:rPr>
      <w:drawing>
        <wp:inline distT="0" distB="0" distL="0" distR="0" wp14:anchorId="6D3E9F6B" wp14:editId="1676AD5B">
          <wp:extent cx="2288540" cy="847090"/>
          <wp:effectExtent l="0" t="0" r="0" b="0"/>
          <wp:docPr id="3" name="Picture 2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BFEBF817-537F-4DDF-B75C-C4BE6ACBA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BFEBF817-537F-4DDF-B75C-C4BE6ACBA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ynna Arneson">
    <w15:presenceInfo w15:providerId="None" w15:userId="Brynna Arne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0B"/>
    <w:rsid w:val="00014218"/>
    <w:rsid w:val="00042FF6"/>
    <w:rsid w:val="00054DE1"/>
    <w:rsid w:val="00253F19"/>
    <w:rsid w:val="002A0551"/>
    <w:rsid w:val="002B679E"/>
    <w:rsid w:val="003F3EBB"/>
    <w:rsid w:val="00481773"/>
    <w:rsid w:val="004D1C59"/>
    <w:rsid w:val="0055350B"/>
    <w:rsid w:val="00674AFB"/>
    <w:rsid w:val="00691A30"/>
    <w:rsid w:val="007B4D05"/>
    <w:rsid w:val="007B4D9D"/>
    <w:rsid w:val="0087737D"/>
    <w:rsid w:val="0092108E"/>
    <w:rsid w:val="00B03608"/>
    <w:rsid w:val="00BC394A"/>
    <w:rsid w:val="00E365F8"/>
    <w:rsid w:val="00E51799"/>
    <w:rsid w:val="00F4090A"/>
    <w:rsid w:val="00F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6BAA"/>
  <w15:chartTrackingRefBased/>
  <w15:docId w15:val="{F08B0EEC-E38E-4AC8-B0BF-0A3D2E71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74"/>
  </w:style>
  <w:style w:type="paragraph" w:styleId="Footer">
    <w:name w:val="footer"/>
    <w:basedOn w:val="Normal"/>
    <w:link w:val="FooterChar"/>
    <w:uiPriority w:val="99"/>
    <w:unhideWhenUsed/>
    <w:rsid w:val="00F4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74"/>
  </w:style>
  <w:style w:type="character" w:styleId="Hyperlink">
    <w:name w:val="Hyperlink"/>
    <w:basedOn w:val="DefaultParagraphFont"/>
    <w:uiPriority w:val="99"/>
    <w:unhideWhenUsed/>
    <w:rsid w:val="00F41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3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21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liforniavolunteers.ca.gov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0BB6-F524-45A5-BE63-7C9987D676A0}"/>
      </w:docPartPr>
      <w:docPartBody>
        <w:p w:rsidR="00906F48" w:rsidRDefault="00A71B20">
          <w:r w:rsidRPr="002C4D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69E4E60C54BA38C9C2C55DE13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151A-E97D-49C1-8FCF-DFB570548E24}"/>
      </w:docPartPr>
      <w:docPartBody>
        <w:p w:rsidR="00906F48" w:rsidRDefault="00A71B20" w:rsidP="00A71B20">
          <w:pPr>
            <w:pStyle w:val="44569E4E60C54BA38C9C2C55DE132E38"/>
          </w:pPr>
          <w:r w:rsidRPr="002C4D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0"/>
    <w:rsid w:val="00906F48"/>
    <w:rsid w:val="00A71B20"/>
    <w:rsid w:val="00D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B20"/>
    <w:rPr>
      <w:color w:val="808080"/>
    </w:rPr>
  </w:style>
  <w:style w:type="paragraph" w:customStyle="1" w:styleId="44569E4E60C54BA38C9C2C55DE132E38">
    <w:name w:val="44569E4E60C54BA38C9C2C55DE132E38"/>
    <w:rsid w:val="00A71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94067-CA63-47CB-820D-4780E345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1C004-7F7B-469A-B9A7-355B316CB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71C2-B973-49D1-80A4-190EB9CB70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Brynna Arneson</dc:creator>
  <cp:keywords/>
  <dc:description/>
  <cp:lastModifiedBy>Brynna Arneson</cp:lastModifiedBy>
  <cp:revision>20</cp:revision>
  <dcterms:created xsi:type="dcterms:W3CDTF">2022-02-23T20:48:00Z</dcterms:created>
  <dcterms:modified xsi:type="dcterms:W3CDTF">2022-03-08T17:17:00Z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