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4765" w14:textId="77777777" w:rsidR="009D7C82" w:rsidRDefault="009D7C82" w:rsidP="009D7C82">
      <w:pPr>
        <w:spacing w:after="0" w:line="240" w:lineRule="auto"/>
        <w:jc w:val="center"/>
        <w:rPr>
          <w:rFonts w:ascii="Arial" w:eastAsia="Times New Roman" w:hAnsi="Arial" w:cs="Arial"/>
          <w:b/>
          <w:sz w:val="18"/>
          <w:szCs w:val="18"/>
        </w:rPr>
      </w:pPr>
      <w:bookmarkStart w:id="0" w:name="_Hlk70590622"/>
      <w:r>
        <w:rPr>
          <w:rFonts w:ascii="Arial" w:eastAsia="Times New Roman" w:hAnsi="Arial" w:cs="Arial"/>
          <w:b/>
          <w:sz w:val="18"/>
          <w:szCs w:val="18"/>
        </w:rPr>
        <w:t>California Volunteers</w:t>
      </w:r>
    </w:p>
    <w:p w14:paraId="2D7CA97C" w14:textId="77777777" w:rsidR="009D7C82" w:rsidRDefault="009D7C82" w:rsidP="009D7C82">
      <w:pPr>
        <w:spacing w:after="0" w:line="240" w:lineRule="auto"/>
        <w:jc w:val="center"/>
        <w:rPr>
          <w:rFonts w:ascii="Arial" w:eastAsia="Times New Roman" w:hAnsi="Arial" w:cs="Arial"/>
          <w:b/>
          <w:sz w:val="18"/>
          <w:szCs w:val="18"/>
        </w:rPr>
      </w:pPr>
      <w:r>
        <w:rPr>
          <w:rFonts w:ascii="Arial" w:eastAsia="Times New Roman" w:hAnsi="Arial" w:cs="Arial"/>
          <w:b/>
          <w:sz w:val="18"/>
          <w:szCs w:val="18"/>
        </w:rPr>
        <w:t xml:space="preserve">Commission </w:t>
      </w:r>
    </w:p>
    <w:p w14:paraId="227ED1F1" w14:textId="77777777" w:rsidR="009D7C82" w:rsidRDefault="009D7C82" w:rsidP="009D7C82">
      <w:pPr>
        <w:spacing w:after="0" w:line="240" w:lineRule="auto"/>
        <w:jc w:val="center"/>
        <w:rPr>
          <w:rFonts w:ascii="Arial" w:eastAsia="Times New Roman" w:hAnsi="Arial" w:cs="Arial"/>
          <w:b/>
          <w:sz w:val="18"/>
          <w:szCs w:val="18"/>
        </w:rPr>
      </w:pPr>
      <w:r>
        <w:rPr>
          <w:rFonts w:ascii="Arial" w:eastAsia="Times New Roman" w:hAnsi="Arial" w:cs="Arial"/>
          <w:b/>
          <w:sz w:val="18"/>
          <w:szCs w:val="18"/>
        </w:rPr>
        <w:t xml:space="preserve">Agenda </w:t>
      </w:r>
    </w:p>
    <w:p w14:paraId="7648C07F" w14:textId="0BE3F46A" w:rsidR="009D7C82" w:rsidRDefault="002D68A4" w:rsidP="009D7C82">
      <w:pPr>
        <w:spacing w:after="0" w:line="240" w:lineRule="auto"/>
        <w:jc w:val="center"/>
        <w:rPr>
          <w:rFonts w:ascii="Arial" w:eastAsia="Times New Roman" w:hAnsi="Arial" w:cs="Arial"/>
          <w:b/>
          <w:sz w:val="18"/>
          <w:szCs w:val="18"/>
        </w:rPr>
      </w:pPr>
      <w:r>
        <w:rPr>
          <w:rFonts w:ascii="Arial" w:eastAsia="Times New Roman" w:hAnsi="Arial" w:cs="Arial"/>
          <w:b/>
          <w:sz w:val="18"/>
          <w:szCs w:val="18"/>
        </w:rPr>
        <w:t>September 28</w:t>
      </w:r>
      <w:r w:rsidRPr="002D68A4">
        <w:rPr>
          <w:rFonts w:ascii="Arial" w:eastAsia="Times New Roman" w:hAnsi="Arial" w:cs="Arial"/>
          <w:b/>
          <w:sz w:val="18"/>
          <w:szCs w:val="18"/>
          <w:vertAlign w:val="superscript"/>
        </w:rPr>
        <w:t>th</w:t>
      </w:r>
      <w:r>
        <w:rPr>
          <w:rFonts w:ascii="Arial" w:eastAsia="Times New Roman" w:hAnsi="Arial" w:cs="Arial"/>
          <w:b/>
          <w:sz w:val="18"/>
          <w:szCs w:val="18"/>
        </w:rPr>
        <w:t>, 2022</w:t>
      </w:r>
    </w:p>
    <w:p w14:paraId="600DBFF2" w14:textId="77777777" w:rsidR="009D7C82" w:rsidRDefault="009D7C82" w:rsidP="009D7C82">
      <w:pPr>
        <w:spacing w:after="0" w:line="240" w:lineRule="auto"/>
        <w:jc w:val="center"/>
        <w:rPr>
          <w:rFonts w:ascii="Arial" w:eastAsia="Times New Roman" w:hAnsi="Arial" w:cs="Arial"/>
          <w:b/>
          <w:sz w:val="18"/>
          <w:szCs w:val="18"/>
        </w:rPr>
      </w:pPr>
      <w:r>
        <w:rPr>
          <w:rFonts w:ascii="Arial" w:eastAsia="Times New Roman" w:hAnsi="Arial" w:cs="Arial"/>
          <w:b/>
          <w:sz w:val="18"/>
          <w:szCs w:val="18"/>
        </w:rPr>
        <w:t>2:00 – 4:00pm PT</w:t>
      </w:r>
    </w:p>
    <w:p w14:paraId="0A8991D7" w14:textId="77777777" w:rsidR="009D7C82" w:rsidRDefault="009D7C82" w:rsidP="009D7C82">
      <w:pPr>
        <w:spacing w:after="0" w:line="240" w:lineRule="auto"/>
        <w:jc w:val="center"/>
        <w:rPr>
          <w:rFonts w:ascii="Arial" w:eastAsia="Times New Roman" w:hAnsi="Arial" w:cs="Arial"/>
          <w:b/>
          <w:sz w:val="18"/>
          <w:szCs w:val="18"/>
        </w:rPr>
      </w:pPr>
    </w:p>
    <w:p w14:paraId="5AACA04C" w14:textId="77777777" w:rsidR="009D7C82" w:rsidRDefault="009D7C82" w:rsidP="009D7C82">
      <w:pPr>
        <w:spacing w:after="0" w:line="240" w:lineRule="auto"/>
        <w:jc w:val="center"/>
        <w:rPr>
          <w:rFonts w:ascii="Arial" w:eastAsia="Times New Roman" w:hAnsi="Arial" w:cs="Arial"/>
          <w:b/>
          <w:sz w:val="18"/>
          <w:szCs w:val="18"/>
        </w:rPr>
      </w:pPr>
      <w:r>
        <w:rPr>
          <w:rFonts w:ascii="Arial" w:eastAsia="Times New Roman" w:hAnsi="Arial" w:cs="Arial"/>
          <w:b/>
          <w:sz w:val="18"/>
          <w:szCs w:val="18"/>
        </w:rPr>
        <w:t>California Volunteers</w:t>
      </w:r>
    </w:p>
    <w:p w14:paraId="2B8E707B" w14:textId="77777777" w:rsidR="009D7C82" w:rsidRDefault="009D7C82" w:rsidP="009D7C82">
      <w:pPr>
        <w:spacing w:after="0" w:line="240" w:lineRule="auto"/>
        <w:jc w:val="center"/>
        <w:rPr>
          <w:rFonts w:ascii="Arial" w:eastAsia="Times New Roman" w:hAnsi="Arial" w:cs="Arial"/>
          <w:b/>
          <w:sz w:val="18"/>
          <w:szCs w:val="18"/>
        </w:rPr>
      </w:pPr>
      <w:r>
        <w:rPr>
          <w:rFonts w:ascii="Arial" w:eastAsia="Times New Roman" w:hAnsi="Arial" w:cs="Arial"/>
          <w:b/>
          <w:sz w:val="18"/>
          <w:szCs w:val="18"/>
        </w:rPr>
        <w:t>1400 10</w:t>
      </w:r>
      <w:r>
        <w:rPr>
          <w:rFonts w:ascii="Arial" w:eastAsia="Times New Roman" w:hAnsi="Arial" w:cs="Arial"/>
          <w:b/>
          <w:sz w:val="18"/>
          <w:szCs w:val="18"/>
          <w:vertAlign w:val="superscript"/>
        </w:rPr>
        <w:t>th</w:t>
      </w:r>
      <w:r>
        <w:rPr>
          <w:rFonts w:ascii="Arial" w:eastAsia="Times New Roman" w:hAnsi="Arial" w:cs="Arial"/>
          <w:b/>
          <w:sz w:val="18"/>
          <w:szCs w:val="18"/>
        </w:rPr>
        <w:t xml:space="preserve"> Street, Room 202</w:t>
      </w:r>
    </w:p>
    <w:p w14:paraId="127DF59B" w14:textId="77777777" w:rsidR="009D7C82" w:rsidRDefault="009D7C82" w:rsidP="009D7C82">
      <w:pPr>
        <w:spacing w:after="0" w:line="240" w:lineRule="auto"/>
        <w:jc w:val="center"/>
        <w:rPr>
          <w:rFonts w:ascii="Arial" w:eastAsia="Times New Roman" w:hAnsi="Arial" w:cs="Arial"/>
          <w:b/>
          <w:sz w:val="18"/>
          <w:szCs w:val="18"/>
        </w:rPr>
      </w:pPr>
      <w:r>
        <w:rPr>
          <w:rFonts w:ascii="Arial" w:eastAsia="Times New Roman" w:hAnsi="Arial" w:cs="Arial"/>
          <w:b/>
          <w:sz w:val="18"/>
          <w:szCs w:val="18"/>
        </w:rPr>
        <w:t>Sacramento, CA 95814</w:t>
      </w:r>
    </w:p>
    <w:p w14:paraId="0543E366" w14:textId="77777777" w:rsidR="009D7C82" w:rsidRDefault="009D7C82" w:rsidP="009D7C82">
      <w:pPr>
        <w:spacing w:after="0" w:line="240" w:lineRule="auto"/>
        <w:rPr>
          <w:rFonts w:ascii="Arial" w:eastAsia="Times New Roman" w:hAnsi="Arial" w:cs="Arial"/>
          <w:b/>
          <w:sz w:val="18"/>
          <w:szCs w:val="18"/>
        </w:rPr>
      </w:pPr>
    </w:p>
    <w:p w14:paraId="18777A5A" w14:textId="77777777" w:rsidR="009D7C82" w:rsidRDefault="009D7C82" w:rsidP="009D7C82">
      <w:pPr>
        <w:spacing w:after="0" w:line="240" w:lineRule="auto"/>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720"/>
        <w:gridCol w:w="6231"/>
      </w:tblGrid>
      <w:tr w:rsidR="009D7C82" w14:paraId="7981E74E" w14:textId="77777777" w:rsidTr="003D5DE7">
        <w:tc>
          <w:tcPr>
            <w:tcW w:w="748" w:type="pct"/>
            <w:tcBorders>
              <w:top w:val="single" w:sz="4" w:space="0" w:color="auto"/>
              <w:left w:val="single" w:sz="4" w:space="0" w:color="auto"/>
              <w:bottom w:val="single" w:sz="4" w:space="0" w:color="auto"/>
              <w:right w:val="single" w:sz="4" w:space="0" w:color="auto"/>
            </w:tcBorders>
            <w:hideMark/>
          </w:tcPr>
          <w:p w14:paraId="3A9D8E4F" w14:textId="77777777" w:rsidR="009D7C82" w:rsidRDefault="009D7C82" w:rsidP="003D5DE7">
            <w:pPr>
              <w:spacing w:after="0" w:line="240" w:lineRule="auto"/>
              <w:jc w:val="center"/>
              <w:rPr>
                <w:rFonts w:ascii="Arial" w:eastAsia="Times New Roman" w:hAnsi="Arial" w:cs="Arial"/>
                <w:b/>
              </w:rPr>
            </w:pPr>
            <w:r>
              <w:rPr>
                <w:rFonts w:ascii="Arial" w:eastAsia="Times New Roman" w:hAnsi="Arial" w:cs="Arial"/>
                <w:b/>
              </w:rPr>
              <w:t>Time</w:t>
            </w:r>
          </w:p>
        </w:tc>
        <w:tc>
          <w:tcPr>
            <w:tcW w:w="920" w:type="pct"/>
            <w:tcBorders>
              <w:top w:val="single" w:sz="4" w:space="0" w:color="auto"/>
              <w:left w:val="single" w:sz="4" w:space="0" w:color="auto"/>
              <w:bottom w:val="single" w:sz="4" w:space="0" w:color="auto"/>
              <w:right w:val="single" w:sz="4" w:space="0" w:color="auto"/>
            </w:tcBorders>
            <w:hideMark/>
          </w:tcPr>
          <w:p w14:paraId="49694EB5" w14:textId="77777777" w:rsidR="009D7C82" w:rsidRPr="00186E36" w:rsidRDefault="009D7C82" w:rsidP="003D5DE7">
            <w:pPr>
              <w:spacing w:after="0" w:line="240" w:lineRule="auto"/>
              <w:jc w:val="center"/>
              <w:rPr>
                <w:rFonts w:ascii="Arial" w:eastAsia="Times New Roman" w:hAnsi="Arial" w:cs="Arial"/>
                <w:b/>
              </w:rPr>
            </w:pPr>
            <w:r w:rsidRPr="00186E36">
              <w:rPr>
                <w:rFonts w:ascii="Arial" w:eastAsia="Times New Roman" w:hAnsi="Arial" w:cs="Arial"/>
                <w:b/>
              </w:rPr>
              <w:t xml:space="preserve">Subject </w:t>
            </w:r>
          </w:p>
        </w:tc>
        <w:tc>
          <w:tcPr>
            <w:tcW w:w="3332" w:type="pct"/>
            <w:tcBorders>
              <w:top w:val="single" w:sz="4" w:space="0" w:color="auto"/>
              <w:left w:val="single" w:sz="4" w:space="0" w:color="auto"/>
              <w:bottom w:val="single" w:sz="4" w:space="0" w:color="auto"/>
              <w:right w:val="single" w:sz="4" w:space="0" w:color="auto"/>
            </w:tcBorders>
            <w:hideMark/>
          </w:tcPr>
          <w:p w14:paraId="67FD3FB5" w14:textId="77777777" w:rsidR="009D7C82" w:rsidRDefault="009D7C82" w:rsidP="003D5DE7">
            <w:pPr>
              <w:spacing w:after="0" w:line="240" w:lineRule="auto"/>
              <w:jc w:val="center"/>
              <w:rPr>
                <w:rFonts w:ascii="Arial" w:eastAsia="Times New Roman" w:hAnsi="Arial" w:cs="Arial"/>
                <w:b/>
              </w:rPr>
            </w:pPr>
            <w:r>
              <w:rPr>
                <w:rFonts w:ascii="Arial" w:eastAsia="Times New Roman" w:hAnsi="Arial" w:cs="Arial"/>
                <w:b/>
              </w:rPr>
              <w:t>Commission Focus</w:t>
            </w:r>
          </w:p>
        </w:tc>
      </w:tr>
      <w:tr w:rsidR="009D7C82" w14:paraId="1DF42D78" w14:textId="77777777" w:rsidTr="003D5DE7">
        <w:trPr>
          <w:trHeight w:val="1286"/>
        </w:trPr>
        <w:tc>
          <w:tcPr>
            <w:tcW w:w="748" w:type="pct"/>
            <w:tcBorders>
              <w:top w:val="single" w:sz="4" w:space="0" w:color="auto"/>
              <w:left w:val="single" w:sz="4" w:space="0" w:color="auto"/>
              <w:bottom w:val="single" w:sz="4" w:space="0" w:color="auto"/>
              <w:right w:val="single" w:sz="4" w:space="0" w:color="auto"/>
            </w:tcBorders>
            <w:vAlign w:val="center"/>
            <w:hideMark/>
          </w:tcPr>
          <w:p w14:paraId="07939267" w14:textId="66804E39" w:rsidR="009D7C82" w:rsidRPr="00D57E56" w:rsidRDefault="009D7C82" w:rsidP="003D5DE7">
            <w:pPr>
              <w:spacing w:after="0" w:line="240" w:lineRule="auto"/>
              <w:jc w:val="center"/>
              <w:rPr>
                <w:rFonts w:ascii="Arial" w:eastAsia="Times New Roman" w:hAnsi="Arial" w:cs="Arial"/>
                <w:b/>
              </w:rPr>
            </w:pPr>
            <w:r w:rsidRPr="00D57E56">
              <w:rPr>
                <w:rFonts w:ascii="Arial" w:eastAsia="Times New Roman" w:hAnsi="Arial" w:cs="Arial"/>
                <w:b/>
              </w:rPr>
              <w:t>2:00-2:</w:t>
            </w:r>
            <w:r w:rsidR="008E1A38" w:rsidRPr="00D57E56">
              <w:rPr>
                <w:rFonts w:ascii="Arial" w:eastAsia="Times New Roman" w:hAnsi="Arial" w:cs="Arial"/>
                <w:b/>
              </w:rPr>
              <w:t>0</w:t>
            </w:r>
            <w:r w:rsidRPr="00D57E56">
              <w:rPr>
                <w:rFonts w:ascii="Arial" w:eastAsia="Times New Roman" w:hAnsi="Arial" w:cs="Arial"/>
                <w:b/>
              </w:rPr>
              <w:t>5</w:t>
            </w:r>
          </w:p>
        </w:tc>
        <w:tc>
          <w:tcPr>
            <w:tcW w:w="920" w:type="pct"/>
            <w:tcBorders>
              <w:top w:val="single" w:sz="4" w:space="0" w:color="auto"/>
              <w:left w:val="single" w:sz="4" w:space="0" w:color="auto"/>
              <w:bottom w:val="single" w:sz="4" w:space="0" w:color="auto"/>
              <w:right w:val="single" w:sz="4" w:space="0" w:color="auto"/>
            </w:tcBorders>
            <w:vAlign w:val="center"/>
            <w:hideMark/>
          </w:tcPr>
          <w:p w14:paraId="43641EA8" w14:textId="77777777" w:rsidR="009D7C82" w:rsidRPr="00D57E56" w:rsidRDefault="009D7C82" w:rsidP="003D5DE7">
            <w:pPr>
              <w:spacing w:after="0" w:line="240" w:lineRule="auto"/>
              <w:jc w:val="center"/>
              <w:rPr>
                <w:rFonts w:ascii="Arial" w:eastAsia="Times New Roman" w:hAnsi="Arial" w:cs="Arial"/>
                <w:sz w:val="20"/>
                <w:szCs w:val="20"/>
              </w:rPr>
            </w:pPr>
            <w:r w:rsidRPr="00D57E56">
              <w:rPr>
                <w:rFonts w:ascii="Arial" w:eastAsia="Times New Roman" w:hAnsi="Arial" w:cs="Arial"/>
                <w:sz w:val="20"/>
                <w:szCs w:val="20"/>
              </w:rPr>
              <w:t>Chairperson Report</w:t>
            </w:r>
          </w:p>
        </w:tc>
        <w:tc>
          <w:tcPr>
            <w:tcW w:w="3332" w:type="pct"/>
            <w:tcBorders>
              <w:top w:val="single" w:sz="4" w:space="0" w:color="auto"/>
              <w:left w:val="single" w:sz="4" w:space="0" w:color="auto"/>
              <w:bottom w:val="single" w:sz="4" w:space="0" w:color="auto"/>
              <w:right w:val="single" w:sz="4" w:space="0" w:color="auto"/>
            </w:tcBorders>
            <w:vAlign w:val="center"/>
          </w:tcPr>
          <w:p w14:paraId="72F8F76F" w14:textId="77777777" w:rsidR="009D7C82" w:rsidRPr="00D57E56" w:rsidRDefault="009D7C82" w:rsidP="003918CE">
            <w:pPr>
              <w:spacing w:after="0" w:line="240" w:lineRule="auto"/>
              <w:ind w:left="457"/>
              <w:rPr>
                <w:rFonts w:ascii="Arial" w:eastAsia="Times New Roman" w:hAnsi="Arial" w:cs="Arial"/>
                <w:sz w:val="20"/>
                <w:szCs w:val="20"/>
              </w:rPr>
            </w:pPr>
          </w:p>
          <w:p w14:paraId="0EF0206B" w14:textId="1CA09EAC" w:rsidR="009D7C82" w:rsidRPr="00D57E56" w:rsidRDefault="008E1A38" w:rsidP="003918CE">
            <w:pPr>
              <w:numPr>
                <w:ilvl w:val="0"/>
                <w:numId w:val="1"/>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Introduce and Welcom</w:t>
            </w:r>
            <w:r w:rsidR="00EE5D34" w:rsidRPr="00D57E56">
              <w:rPr>
                <w:rFonts w:ascii="Arial" w:eastAsia="Times New Roman" w:hAnsi="Arial" w:cs="Arial"/>
                <w:sz w:val="20"/>
                <w:szCs w:val="20"/>
              </w:rPr>
              <w:t>e</w:t>
            </w:r>
            <w:r w:rsidRPr="00D57E56">
              <w:rPr>
                <w:rFonts w:ascii="Arial" w:eastAsia="Times New Roman" w:hAnsi="Arial" w:cs="Arial"/>
                <w:sz w:val="20"/>
                <w:szCs w:val="20"/>
              </w:rPr>
              <w:t xml:space="preserve"> First Partner Jennifer Siebel Newsom</w:t>
            </w:r>
          </w:p>
          <w:p w14:paraId="2D1872AD" w14:textId="77777777" w:rsidR="009D7C82" w:rsidRPr="00D57E56" w:rsidRDefault="009D7C82" w:rsidP="003918CE">
            <w:pPr>
              <w:spacing w:after="0" w:line="240" w:lineRule="auto"/>
              <w:ind w:left="457"/>
              <w:rPr>
                <w:rFonts w:ascii="Arial" w:eastAsia="Times New Roman" w:hAnsi="Arial" w:cs="Arial"/>
                <w:sz w:val="20"/>
                <w:szCs w:val="20"/>
              </w:rPr>
            </w:pPr>
          </w:p>
        </w:tc>
      </w:tr>
      <w:tr w:rsidR="008E1A38" w14:paraId="7104E6B6" w14:textId="77777777" w:rsidTr="003D5DE7">
        <w:trPr>
          <w:trHeight w:val="1286"/>
        </w:trPr>
        <w:tc>
          <w:tcPr>
            <w:tcW w:w="748" w:type="pct"/>
            <w:tcBorders>
              <w:top w:val="single" w:sz="4" w:space="0" w:color="auto"/>
              <w:left w:val="single" w:sz="4" w:space="0" w:color="auto"/>
              <w:bottom w:val="single" w:sz="4" w:space="0" w:color="auto"/>
              <w:right w:val="single" w:sz="4" w:space="0" w:color="auto"/>
            </w:tcBorders>
            <w:vAlign w:val="center"/>
          </w:tcPr>
          <w:p w14:paraId="60D6DC8C" w14:textId="5FE25B24" w:rsidR="008E1A38" w:rsidRPr="00D57E56" w:rsidRDefault="008E1A38" w:rsidP="003D5DE7">
            <w:pPr>
              <w:spacing w:after="0" w:line="240" w:lineRule="auto"/>
              <w:jc w:val="center"/>
              <w:rPr>
                <w:rFonts w:ascii="Arial" w:eastAsia="Times New Roman" w:hAnsi="Arial" w:cs="Arial"/>
                <w:b/>
              </w:rPr>
            </w:pPr>
            <w:r w:rsidRPr="00D57E56">
              <w:rPr>
                <w:rFonts w:ascii="Arial" w:eastAsia="Times New Roman" w:hAnsi="Arial" w:cs="Arial"/>
                <w:b/>
              </w:rPr>
              <w:t>2:05-2:30</w:t>
            </w:r>
          </w:p>
        </w:tc>
        <w:tc>
          <w:tcPr>
            <w:tcW w:w="920" w:type="pct"/>
            <w:tcBorders>
              <w:top w:val="single" w:sz="4" w:space="0" w:color="auto"/>
              <w:left w:val="single" w:sz="4" w:space="0" w:color="auto"/>
              <w:bottom w:val="single" w:sz="4" w:space="0" w:color="auto"/>
              <w:right w:val="single" w:sz="4" w:space="0" w:color="auto"/>
            </w:tcBorders>
            <w:vAlign w:val="center"/>
          </w:tcPr>
          <w:p w14:paraId="2DD7E005" w14:textId="7045D2E5" w:rsidR="008E1A38" w:rsidRPr="00D57E56" w:rsidRDefault="008E1A38" w:rsidP="003D5DE7">
            <w:pPr>
              <w:spacing w:after="0" w:line="240" w:lineRule="auto"/>
              <w:jc w:val="center"/>
              <w:rPr>
                <w:rFonts w:ascii="Arial" w:eastAsia="Times New Roman" w:hAnsi="Arial" w:cs="Arial"/>
                <w:sz w:val="20"/>
                <w:szCs w:val="20"/>
              </w:rPr>
            </w:pPr>
            <w:r w:rsidRPr="00D57E56">
              <w:rPr>
                <w:rFonts w:ascii="Arial" w:eastAsia="Times New Roman" w:hAnsi="Arial" w:cs="Arial"/>
                <w:sz w:val="20"/>
                <w:szCs w:val="20"/>
              </w:rPr>
              <w:t>Chairperson Report</w:t>
            </w:r>
          </w:p>
        </w:tc>
        <w:tc>
          <w:tcPr>
            <w:tcW w:w="3332" w:type="pct"/>
            <w:tcBorders>
              <w:top w:val="single" w:sz="4" w:space="0" w:color="auto"/>
              <w:left w:val="single" w:sz="4" w:space="0" w:color="auto"/>
              <w:bottom w:val="single" w:sz="4" w:space="0" w:color="auto"/>
              <w:right w:val="single" w:sz="4" w:space="0" w:color="auto"/>
            </w:tcBorders>
            <w:vAlign w:val="center"/>
          </w:tcPr>
          <w:p w14:paraId="2D4866C3" w14:textId="77777777" w:rsidR="008E1A38" w:rsidRPr="00D57E56" w:rsidRDefault="008E1A38" w:rsidP="003918CE">
            <w:pPr>
              <w:numPr>
                <w:ilvl w:val="0"/>
                <w:numId w:val="1"/>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Call Meeting to Order/Introductions</w:t>
            </w:r>
          </w:p>
          <w:p w14:paraId="4D9B1A76" w14:textId="77777777" w:rsidR="008E1A38" w:rsidRPr="00D57E56" w:rsidRDefault="008E1A38" w:rsidP="003918CE">
            <w:pPr>
              <w:numPr>
                <w:ilvl w:val="0"/>
                <w:numId w:val="1"/>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Overview of Agenda</w:t>
            </w:r>
          </w:p>
          <w:p w14:paraId="4DB9EEA4" w14:textId="772A4638" w:rsidR="008E1A38" w:rsidRPr="00D57E56" w:rsidRDefault="008E1A38" w:rsidP="003918CE">
            <w:pPr>
              <w:pStyle w:val="ListParagraph"/>
              <w:numPr>
                <w:ilvl w:val="0"/>
                <w:numId w:val="1"/>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Action Item-Adopt May 2022 Meeting Minutes</w:t>
            </w:r>
          </w:p>
        </w:tc>
      </w:tr>
      <w:tr w:rsidR="009D7C82" w14:paraId="2542B185" w14:textId="77777777" w:rsidTr="003D5DE7">
        <w:trPr>
          <w:trHeight w:val="1286"/>
        </w:trPr>
        <w:tc>
          <w:tcPr>
            <w:tcW w:w="748" w:type="pct"/>
            <w:tcBorders>
              <w:top w:val="single" w:sz="4" w:space="0" w:color="auto"/>
              <w:left w:val="single" w:sz="4" w:space="0" w:color="auto"/>
              <w:bottom w:val="single" w:sz="4" w:space="0" w:color="auto"/>
              <w:right w:val="single" w:sz="4" w:space="0" w:color="auto"/>
            </w:tcBorders>
            <w:vAlign w:val="center"/>
          </w:tcPr>
          <w:p w14:paraId="3B81072C" w14:textId="493E5ECD" w:rsidR="009D7C82" w:rsidRPr="00D57E56" w:rsidRDefault="009D7C82" w:rsidP="003D5DE7">
            <w:pPr>
              <w:spacing w:after="0" w:line="240" w:lineRule="auto"/>
              <w:jc w:val="center"/>
              <w:rPr>
                <w:rFonts w:ascii="Arial" w:eastAsia="Times New Roman" w:hAnsi="Arial" w:cs="Arial"/>
                <w:b/>
              </w:rPr>
            </w:pPr>
            <w:r w:rsidRPr="00D57E56">
              <w:rPr>
                <w:rFonts w:ascii="Arial" w:eastAsia="Times New Roman" w:hAnsi="Arial" w:cs="Arial"/>
                <w:b/>
              </w:rPr>
              <w:t>2:30</w:t>
            </w:r>
            <w:r w:rsidR="008E1A38" w:rsidRPr="00D57E56">
              <w:rPr>
                <w:rFonts w:ascii="Arial" w:eastAsia="Times New Roman" w:hAnsi="Arial" w:cs="Arial"/>
                <w:b/>
              </w:rPr>
              <w:t>-2:45</w:t>
            </w:r>
          </w:p>
        </w:tc>
        <w:tc>
          <w:tcPr>
            <w:tcW w:w="920" w:type="pct"/>
            <w:tcBorders>
              <w:top w:val="single" w:sz="4" w:space="0" w:color="auto"/>
              <w:left w:val="single" w:sz="4" w:space="0" w:color="auto"/>
              <w:bottom w:val="single" w:sz="4" w:space="0" w:color="auto"/>
              <w:right w:val="single" w:sz="4" w:space="0" w:color="auto"/>
            </w:tcBorders>
            <w:vAlign w:val="center"/>
          </w:tcPr>
          <w:p w14:paraId="5FFCEDC3" w14:textId="3CA04502" w:rsidR="009D7C82" w:rsidRPr="00D57E56" w:rsidRDefault="009D7C82" w:rsidP="003D5DE7">
            <w:pPr>
              <w:spacing w:after="0" w:line="240" w:lineRule="auto"/>
              <w:jc w:val="center"/>
              <w:rPr>
                <w:rFonts w:ascii="Arial" w:eastAsia="Times New Roman" w:hAnsi="Arial" w:cs="Arial"/>
                <w:sz w:val="20"/>
                <w:szCs w:val="20"/>
              </w:rPr>
            </w:pPr>
            <w:r w:rsidRPr="00D57E56">
              <w:rPr>
                <w:rFonts w:ascii="Arial" w:eastAsia="Times New Roman" w:hAnsi="Arial" w:cs="Arial"/>
                <w:sz w:val="20"/>
                <w:szCs w:val="20"/>
              </w:rPr>
              <w:t xml:space="preserve">Chief Service Officer </w:t>
            </w:r>
          </w:p>
        </w:tc>
        <w:tc>
          <w:tcPr>
            <w:tcW w:w="3332" w:type="pct"/>
            <w:tcBorders>
              <w:top w:val="single" w:sz="4" w:space="0" w:color="auto"/>
              <w:left w:val="single" w:sz="4" w:space="0" w:color="auto"/>
              <w:bottom w:val="single" w:sz="4" w:space="0" w:color="auto"/>
              <w:right w:val="single" w:sz="4" w:space="0" w:color="auto"/>
            </w:tcBorders>
            <w:vAlign w:val="center"/>
          </w:tcPr>
          <w:p w14:paraId="053A3653" w14:textId="544C1353" w:rsidR="009D7C82" w:rsidRPr="00D57E56" w:rsidRDefault="009D7C82" w:rsidP="003918CE">
            <w:pPr>
              <w:pStyle w:val="ListParagraph"/>
              <w:numPr>
                <w:ilvl w:val="0"/>
                <w:numId w:val="23"/>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California Volunteers</w:t>
            </w:r>
            <w:r w:rsidR="008E1A38" w:rsidRPr="00D57E56">
              <w:rPr>
                <w:rFonts w:ascii="Arial" w:eastAsia="Times New Roman" w:hAnsi="Arial" w:cs="Arial"/>
                <w:sz w:val="20"/>
                <w:szCs w:val="20"/>
              </w:rPr>
              <w:t xml:space="preserve"> Updates</w:t>
            </w:r>
          </w:p>
        </w:tc>
      </w:tr>
      <w:tr w:rsidR="009D7C82" w14:paraId="10E7422D" w14:textId="77777777" w:rsidTr="003D5DE7">
        <w:trPr>
          <w:trHeight w:val="1286"/>
        </w:trPr>
        <w:tc>
          <w:tcPr>
            <w:tcW w:w="748" w:type="pct"/>
            <w:tcBorders>
              <w:top w:val="single" w:sz="4" w:space="0" w:color="auto"/>
              <w:left w:val="single" w:sz="4" w:space="0" w:color="auto"/>
              <w:bottom w:val="single" w:sz="4" w:space="0" w:color="auto"/>
              <w:right w:val="single" w:sz="4" w:space="0" w:color="auto"/>
            </w:tcBorders>
            <w:vAlign w:val="center"/>
          </w:tcPr>
          <w:p w14:paraId="0AA10AF8" w14:textId="38A51EA0" w:rsidR="009D7C82" w:rsidRPr="00D57E56" w:rsidRDefault="009D7C82" w:rsidP="003D5DE7">
            <w:pPr>
              <w:spacing w:after="0" w:line="240" w:lineRule="auto"/>
              <w:jc w:val="center"/>
              <w:rPr>
                <w:rFonts w:ascii="Arial" w:eastAsia="Times New Roman" w:hAnsi="Arial" w:cs="Arial"/>
                <w:b/>
              </w:rPr>
            </w:pPr>
            <w:r w:rsidRPr="00D57E56">
              <w:rPr>
                <w:rFonts w:ascii="Arial" w:eastAsia="Times New Roman" w:hAnsi="Arial" w:cs="Arial"/>
                <w:b/>
              </w:rPr>
              <w:t>2:</w:t>
            </w:r>
            <w:r w:rsidR="00EE5D34" w:rsidRPr="00D57E56">
              <w:rPr>
                <w:rFonts w:ascii="Arial" w:eastAsia="Times New Roman" w:hAnsi="Arial" w:cs="Arial"/>
                <w:b/>
              </w:rPr>
              <w:t>45</w:t>
            </w:r>
            <w:r w:rsidRPr="00D57E56">
              <w:rPr>
                <w:rFonts w:ascii="Arial" w:eastAsia="Times New Roman" w:hAnsi="Arial" w:cs="Arial"/>
                <w:b/>
              </w:rPr>
              <w:t>-3:00</w:t>
            </w:r>
          </w:p>
        </w:tc>
        <w:tc>
          <w:tcPr>
            <w:tcW w:w="920" w:type="pct"/>
            <w:tcBorders>
              <w:top w:val="single" w:sz="4" w:space="0" w:color="auto"/>
              <w:left w:val="single" w:sz="4" w:space="0" w:color="auto"/>
              <w:bottom w:val="single" w:sz="4" w:space="0" w:color="auto"/>
              <w:right w:val="single" w:sz="4" w:space="0" w:color="auto"/>
            </w:tcBorders>
            <w:vAlign w:val="center"/>
          </w:tcPr>
          <w:p w14:paraId="5F2E82CA" w14:textId="7F59A047" w:rsidR="009D7C82" w:rsidRPr="00D57E56" w:rsidRDefault="00EE3A8E" w:rsidP="003D5DE7">
            <w:pPr>
              <w:spacing w:after="0" w:line="240" w:lineRule="auto"/>
              <w:jc w:val="center"/>
              <w:rPr>
                <w:rFonts w:ascii="Arial" w:eastAsia="Times New Roman" w:hAnsi="Arial" w:cs="Arial"/>
                <w:sz w:val="20"/>
                <w:szCs w:val="20"/>
              </w:rPr>
            </w:pPr>
            <w:r>
              <w:rPr>
                <w:rFonts w:ascii="Arial" w:eastAsia="Times New Roman" w:hAnsi="Arial" w:cs="Arial"/>
                <w:sz w:val="20"/>
                <w:szCs w:val="20"/>
              </w:rPr>
              <w:t>Opportunity</w:t>
            </w:r>
          </w:p>
        </w:tc>
        <w:tc>
          <w:tcPr>
            <w:tcW w:w="3332" w:type="pct"/>
            <w:tcBorders>
              <w:top w:val="single" w:sz="4" w:space="0" w:color="auto"/>
              <w:left w:val="single" w:sz="4" w:space="0" w:color="auto"/>
              <w:bottom w:val="single" w:sz="4" w:space="0" w:color="auto"/>
              <w:right w:val="single" w:sz="4" w:space="0" w:color="auto"/>
            </w:tcBorders>
            <w:vAlign w:val="center"/>
          </w:tcPr>
          <w:p w14:paraId="734749CD" w14:textId="76B4AFD1" w:rsidR="009D7C82" w:rsidRPr="00D57E56" w:rsidRDefault="00D57E56" w:rsidP="003918CE">
            <w:pPr>
              <w:pStyle w:val="ListParagraph"/>
              <w:numPr>
                <w:ilvl w:val="0"/>
                <w:numId w:val="1"/>
              </w:numPr>
              <w:spacing w:after="0" w:line="240" w:lineRule="auto"/>
              <w:ind w:left="457"/>
              <w:rPr>
                <w:rFonts w:ascii="Arial" w:eastAsia="Times New Roman" w:hAnsi="Arial" w:cs="Arial"/>
                <w:sz w:val="20"/>
                <w:szCs w:val="20"/>
              </w:rPr>
            </w:pPr>
            <w:r>
              <w:rPr>
                <w:rFonts w:ascii="Arial" w:eastAsia="Times New Roman" w:hAnsi="Arial" w:cs="Arial"/>
                <w:sz w:val="20"/>
                <w:szCs w:val="20"/>
              </w:rPr>
              <w:t xml:space="preserve">Commissioner </w:t>
            </w:r>
            <w:r w:rsidR="00EE5D34" w:rsidRPr="00D57E56">
              <w:rPr>
                <w:rFonts w:ascii="Arial" w:eastAsia="Times New Roman" w:hAnsi="Arial" w:cs="Arial"/>
                <w:sz w:val="20"/>
                <w:szCs w:val="20"/>
              </w:rPr>
              <w:t xml:space="preserve">McKim </w:t>
            </w:r>
            <w:r>
              <w:rPr>
                <w:rFonts w:ascii="Arial" w:eastAsia="Times New Roman" w:hAnsi="Arial" w:cs="Arial"/>
                <w:sz w:val="20"/>
                <w:szCs w:val="20"/>
              </w:rPr>
              <w:t xml:space="preserve">to </w:t>
            </w:r>
            <w:r w:rsidR="00EE5D34" w:rsidRPr="00D57E56">
              <w:rPr>
                <w:rFonts w:ascii="Arial" w:eastAsia="Times New Roman" w:hAnsi="Arial" w:cs="Arial"/>
                <w:sz w:val="20"/>
                <w:szCs w:val="20"/>
              </w:rPr>
              <w:t>Introduce Get Connected California</w:t>
            </w:r>
          </w:p>
        </w:tc>
      </w:tr>
      <w:tr w:rsidR="009D7C82" w14:paraId="2BE99FEC" w14:textId="77777777" w:rsidTr="003D5DE7">
        <w:trPr>
          <w:trHeight w:val="1250"/>
        </w:trPr>
        <w:tc>
          <w:tcPr>
            <w:tcW w:w="748" w:type="pct"/>
            <w:tcBorders>
              <w:top w:val="single" w:sz="4" w:space="0" w:color="auto"/>
              <w:left w:val="single" w:sz="4" w:space="0" w:color="auto"/>
              <w:bottom w:val="single" w:sz="4" w:space="0" w:color="auto"/>
              <w:right w:val="single" w:sz="4" w:space="0" w:color="auto"/>
            </w:tcBorders>
            <w:vAlign w:val="center"/>
          </w:tcPr>
          <w:p w14:paraId="12E25FD7" w14:textId="7C036619" w:rsidR="009D7C82" w:rsidRPr="00D57E56" w:rsidRDefault="009D7C82" w:rsidP="003D5DE7">
            <w:pPr>
              <w:spacing w:after="0" w:line="240" w:lineRule="auto"/>
              <w:jc w:val="center"/>
              <w:rPr>
                <w:rFonts w:ascii="Arial" w:eastAsia="Times New Roman" w:hAnsi="Arial" w:cs="Arial"/>
                <w:b/>
              </w:rPr>
            </w:pPr>
            <w:r w:rsidRPr="00D57E56">
              <w:rPr>
                <w:rFonts w:ascii="Arial" w:eastAsia="Times New Roman" w:hAnsi="Arial" w:cs="Arial"/>
                <w:b/>
              </w:rPr>
              <w:t>3:00-3:</w:t>
            </w:r>
            <w:r w:rsidR="002C3BB4" w:rsidRPr="00D57E56">
              <w:rPr>
                <w:rFonts w:ascii="Arial" w:eastAsia="Times New Roman" w:hAnsi="Arial" w:cs="Arial"/>
                <w:b/>
              </w:rPr>
              <w:t>20</w:t>
            </w:r>
          </w:p>
        </w:tc>
        <w:tc>
          <w:tcPr>
            <w:tcW w:w="920" w:type="pct"/>
            <w:tcBorders>
              <w:top w:val="single" w:sz="4" w:space="0" w:color="auto"/>
              <w:left w:val="single" w:sz="4" w:space="0" w:color="auto"/>
              <w:bottom w:val="single" w:sz="4" w:space="0" w:color="auto"/>
              <w:right w:val="single" w:sz="4" w:space="0" w:color="auto"/>
            </w:tcBorders>
            <w:vAlign w:val="center"/>
          </w:tcPr>
          <w:p w14:paraId="11836405" w14:textId="77777777" w:rsidR="009D7C82" w:rsidRPr="00D57E56" w:rsidRDefault="009D7C82" w:rsidP="003D5DE7">
            <w:pPr>
              <w:spacing w:after="0" w:line="240" w:lineRule="auto"/>
              <w:jc w:val="center"/>
              <w:rPr>
                <w:rFonts w:ascii="Arial" w:eastAsia="Times New Roman" w:hAnsi="Arial" w:cs="Arial"/>
                <w:iCs/>
                <w:sz w:val="20"/>
                <w:szCs w:val="20"/>
              </w:rPr>
            </w:pPr>
            <w:r w:rsidRPr="00D57E56">
              <w:rPr>
                <w:rFonts w:ascii="Arial" w:eastAsia="Times New Roman" w:hAnsi="Arial" w:cs="Arial"/>
                <w:iCs/>
                <w:sz w:val="20"/>
                <w:szCs w:val="20"/>
              </w:rPr>
              <w:t>Commission Discussion</w:t>
            </w:r>
          </w:p>
        </w:tc>
        <w:tc>
          <w:tcPr>
            <w:tcW w:w="3332" w:type="pct"/>
            <w:tcBorders>
              <w:top w:val="single" w:sz="4" w:space="0" w:color="auto"/>
              <w:left w:val="single" w:sz="4" w:space="0" w:color="auto"/>
              <w:bottom w:val="single" w:sz="4" w:space="0" w:color="auto"/>
              <w:right w:val="single" w:sz="4" w:space="0" w:color="auto"/>
            </w:tcBorders>
            <w:vAlign w:val="center"/>
          </w:tcPr>
          <w:p w14:paraId="22CE8E60" w14:textId="46288C71" w:rsidR="009D7C82" w:rsidRPr="00D57E56" w:rsidRDefault="00EE5D34" w:rsidP="003918CE">
            <w:pPr>
              <w:pStyle w:val="ListParagraph"/>
              <w:numPr>
                <w:ilvl w:val="0"/>
                <w:numId w:val="1"/>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Commission Engagement</w:t>
            </w:r>
          </w:p>
          <w:p w14:paraId="4C0D0E47" w14:textId="5C95C04F" w:rsidR="00EE5D34" w:rsidRPr="00D57E56" w:rsidRDefault="00EE5D34" w:rsidP="003918CE">
            <w:pPr>
              <w:pStyle w:val="ListParagraph"/>
              <w:numPr>
                <w:ilvl w:val="0"/>
                <w:numId w:val="1"/>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Site Visit</w:t>
            </w:r>
          </w:p>
        </w:tc>
      </w:tr>
      <w:tr w:rsidR="009D7C82" w14:paraId="29A8A34A" w14:textId="77777777" w:rsidTr="003D5DE7">
        <w:trPr>
          <w:trHeight w:val="1430"/>
        </w:trPr>
        <w:tc>
          <w:tcPr>
            <w:tcW w:w="748" w:type="pct"/>
            <w:tcBorders>
              <w:top w:val="single" w:sz="4" w:space="0" w:color="auto"/>
              <w:left w:val="single" w:sz="4" w:space="0" w:color="auto"/>
              <w:bottom w:val="single" w:sz="4" w:space="0" w:color="auto"/>
              <w:right w:val="single" w:sz="4" w:space="0" w:color="auto"/>
            </w:tcBorders>
            <w:vAlign w:val="center"/>
          </w:tcPr>
          <w:p w14:paraId="68A376A3" w14:textId="4C6B6C21" w:rsidR="009D7C82" w:rsidRPr="00D57E56" w:rsidRDefault="009D7C82" w:rsidP="003D5DE7">
            <w:pPr>
              <w:spacing w:after="0" w:line="240" w:lineRule="auto"/>
              <w:jc w:val="center"/>
              <w:rPr>
                <w:rFonts w:ascii="Arial" w:eastAsia="Times New Roman" w:hAnsi="Arial" w:cs="Arial"/>
                <w:b/>
              </w:rPr>
            </w:pPr>
            <w:r w:rsidRPr="00D57E56">
              <w:rPr>
                <w:rFonts w:ascii="Arial" w:eastAsia="Times New Roman" w:hAnsi="Arial" w:cs="Arial"/>
                <w:b/>
              </w:rPr>
              <w:t>3:</w:t>
            </w:r>
            <w:r w:rsidR="002C3BB4" w:rsidRPr="00D57E56">
              <w:rPr>
                <w:rFonts w:ascii="Arial" w:eastAsia="Times New Roman" w:hAnsi="Arial" w:cs="Arial"/>
                <w:b/>
              </w:rPr>
              <w:t>20</w:t>
            </w:r>
            <w:r w:rsidRPr="00D57E56">
              <w:rPr>
                <w:rFonts w:ascii="Arial" w:eastAsia="Times New Roman" w:hAnsi="Arial" w:cs="Arial"/>
                <w:b/>
              </w:rPr>
              <w:t>-4:00</w:t>
            </w:r>
          </w:p>
        </w:tc>
        <w:tc>
          <w:tcPr>
            <w:tcW w:w="920" w:type="pct"/>
            <w:tcBorders>
              <w:top w:val="single" w:sz="4" w:space="0" w:color="auto"/>
              <w:left w:val="single" w:sz="4" w:space="0" w:color="auto"/>
              <w:bottom w:val="single" w:sz="4" w:space="0" w:color="auto"/>
              <w:right w:val="single" w:sz="4" w:space="0" w:color="auto"/>
            </w:tcBorders>
            <w:vAlign w:val="center"/>
          </w:tcPr>
          <w:p w14:paraId="620B2C65" w14:textId="77777777" w:rsidR="009D7C82" w:rsidRPr="00D57E56" w:rsidRDefault="009D7C82" w:rsidP="003D5DE7">
            <w:pPr>
              <w:spacing w:after="0" w:line="240" w:lineRule="auto"/>
              <w:jc w:val="center"/>
              <w:rPr>
                <w:rFonts w:ascii="Arial" w:eastAsia="Times New Roman" w:hAnsi="Arial" w:cs="Arial"/>
                <w:sz w:val="20"/>
                <w:szCs w:val="20"/>
              </w:rPr>
            </w:pPr>
            <w:r w:rsidRPr="00D57E56">
              <w:rPr>
                <w:rFonts w:ascii="Arial" w:eastAsia="Times New Roman" w:hAnsi="Arial" w:cs="Arial"/>
                <w:iCs/>
                <w:sz w:val="20"/>
                <w:szCs w:val="20"/>
              </w:rPr>
              <w:t>Highlights</w:t>
            </w:r>
          </w:p>
        </w:tc>
        <w:tc>
          <w:tcPr>
            <w:tcW w:w="3332" w:type="pct"/>
            <w:tcBorders>
              <w:top w:val="single" w:sz="4" w:space="0" w:color="auto"/>
              <w:left w:val="single" w:sz="4" w:space="0" w:color="auto"/>
              <w:bottom w:val="single" w:sz="4" w:space="0" w:color="auto"/>
              <w:right w:val="single" w:sz="4" w:space="0" w:color="auto"/>
            </w:tcBorders>
            <w:vAlign w:val="center"/>
          </w:tcPr>
          <w:p w14:paraId="61B30F15" w14:textId="0B3944F8" w:rsidR="009D7C82" w:rsidRPr="00D57E56" w:rsidRDefault="009D7C82" w:rsidP="003918CE">
            <w:pPr>
              <w:pStyle w:val="ListParagraph"/>
              <w:numPr>
                <w:ilvl w:val="0"/>
                <w:numId w:val="24"/>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Program Directors Department Updates</w:t>
            </w:r>
          </w:p>
          <w:p w14:paraId="2D568427" w14:textId="77777777" w:rsidR="009D7C82" w:rsidRPr="00D57E56" w:rsidRDefault="009D7C82" w:rsidP="003918CE">
            <w:pPr>
              <w:pStyle w:val="ListParagraph"/>
              <w:spacing w:after="0" w:line="240" w:lineRule="auto"/>
              <w:ind w:left="457"/>
              <w:rPr>
                <w:rFonts w:ascii="Arial" w:eastAsia="Times New Roman" w:hAnsi="Arial" w:cs="Arial"/>
                <w:sz w:val="20"/>
                <w:szCs w:val="20"/>
              </w:rPr>
            </w:pPr>
          </w:p>
          <w:p w14:paraId="6B1898BE" w14:textId="6C8A6707" w:rsidR="009D7C82" w:rsidRPr="00D57E56" w:rsidRDefault="00EE5D34" w:rsidP="003918CE">
            <w:pPr>
              <w:pStyle w:val="ListParagraph"/>
              <w:numPr>
                <w:ilvl w:val="0"/>
                <w:numId w:val="1"/>
              </w:numPr>
              <w:spacing w:after="0" w:line="240" w:lineRule="auto"/>
              <w:ind w:left="457"/>
              <w:rPr>
                <w:rFonts w:ascii="Arial" w:eastAsia="Times New Roman" w:hAnsi="Arial" w:cs="Arial"/>
                <w:sz w:val="20"/>
                <w:szCs w:val="20"/>
              </w:rPr>
            </w:pPr>
            <w:r w:rsidRPr="00D57E56">
              <w:rPr>
                <w:rFonts w:ascii="Arial" w:eastAsia="Times New Roman" w:hAnsi="Arial" w:cs="Arial"/>
                <w:sz w:val="20"/>
                <w:szCs w:val="20"/>
              </w:rPr>
              <w:t>December 14</w:t>
            </w:r>
            <w:r w:rsidRPr="00D57E56">
              <w:rPr>
                <w:rFonts w:ascii="Arial" w:eastAsia="Times New Roman" w:hAnsi="Arial" w:cs="Arial"/>
                <w:sz w:val="20"/>
                <w:szCs w:val="20"/>
                <w:vertAlign w:val="superscript"/>
              </w:rPr>
              <w:t>th</w:t>
            </w:r>
            <w:r w:rsidRPr="00D57E56">
              <w:rPr>
                <w:rFonts w:ascii="Arial" w:eastAsia="Times New Roman" w:hAnsi="Arial" w:cs="Arial"/>
                <w:sz w:val="20"/>
                <w:szCs w:val="20"/>
              </w:rPr>
              <w:t xml:space="preserve"> </w:t>
            </w:r>
            <w:r w:rsidR="009D7C82" w:rsidRPr="00D57E56">
              <w:rPr>
                <w:rFonts w:ascii="Arial" w:eastAsia="Times New Roman" w:hAnsi="Arial" w:cs="Arial"/>
                <w:sz w:val="20"/>
                <w:szCs w:val="20"/>
              </w:rPr>
              <w:t>Next Commission Meeting</w:t>
            </w:r>
          </w:p>
        </w:tc>
      </w:tr>
    </w:tbl>
    <w:p w14:paraId="458D27DF" w14:textId="77777777" w:rsidR="009D7C82" w:rsidRDefault="009D7C82" w:rsidP="009D7C82">
      <w:pPr>
        <w:spacing w:after="0" w:line="240" w:lineRule="exact"/>
        <w:jc w:val="center"/>
        <w:rPr>
          <w:rFonts w:ascii="Arial" w:eastAsia="Times New Roman" w:hAnsi="Arial" w:cs="Arial"/>
          <w:b/>
        </w:rPr>
      </w:pPr>
    </w:p>
    <w:p w14:paraId="533F759F" w14:textId="77777777" w:rsidR="009D7C82" w:rsidRDefault="009D7C82" w:rsidP="009D7C82">
      <w:pPr>
        <w:spacing w:after="0" w:line="240" w:lineRule="exact"/>
        <w:jc w:val="center"/>
        <w:rPr>
          <w:rFonts w:ascii="Arial" w:eastAsia="Times New Roman" w:hAnsi="Arial" w:cs="Arial"/>
          <w:b/>
        </w:rPr>
      </w:pPr>
    </w:p>
    <w:p w14:paraId="449025E9" w14:textId="77777777" w:rsidR="009D7C82" w:rsidRDefault="009D7C82" w:rsidP="009D7C82">
      <w:pPr>
        <w:spacing w:after="0" w:line="240" w:lineRule="exact"/>
        <w:rPr>
          <w:rFonts w:ascii="Arial" w:eastAsia="Times New Roman" w:hAnsi="Arial" w:cs="Arial"/>
        </w:rPr>
      </w:pPr>
      <w:r>
        <w:rPr>
          <w:rFonts w:ascii="Arial" w:eastAsia="Times New Roman" w:hAnsi="Arial" w:cs="Arial"/>
        </w:rPr>
        <w:br w:type="page"/>
      </w:r>
    </w:p>
    <w:p w14:paraId="690B2A9E" w14:textId="77777777" w:rsidR="009D7C82" w:rsidRDefault="009D7C82" w:rsidP="009D7C82">
      <w:pPr>
        <w:spacing w:after="0" w:line="240" w:lineRule="exact"/>
        <w:jc w:val="center"/>
        <w:rPr>
          <w:rFonts w:ascii="Century Gothic" w:hAnsi="Century Gothic"/>
          <w:b/>
          <w:bCs/>
          <w:sz w:val="24"/>
          <w:szCs w:val="24"/>
        </w:rPr>
      </w:pPr>
      <w:r>
        <w:rPr>
          <w:rFonts w:ascii="Century Gothic" w:hAnsi="Century Gothic"/>
          <w:b/>
          <w:bCs/>
          <w:sz w:val="24"/>
          <w:szCs w:val="24"/>
        </w:rPr>
        <w:lastRenderedPageBreak/>
        <w:t>LOCATION</w:t>
      </w:r>
    </w:p>
    <w:p w14:paraId="6C6EDA78" w14:textId="77777777" w:rsidR="009D7C82" w:rsidRDefault="009D7C82" w:rsidP="009D7C82">
      <w:pPr>
        <w:spacing w:after="0" w:line="240" w:lineRule="exact"/>
        <w:jc w:val="center"/>
        <w:rPr>
          <w:rFonts w:ascii="Century Gothic" w:hAnsi="Century Gothic"/>
          <w:b/>
          <w:bCs/>
          <w:sz w:val="24"/>
          <w:szCs w:val="24"/>
        </w:rPr>
      </w:pPr>
    </w:p>
    <w:p w14:paraId="73C01D16" w14:textId="77777777" w:rsidR="009D7C82" w:rsidRDefault="009D7C82" w:rsidP="009D7C82">
      <w:pPr>
        <w:spacing w:after="0" w:line="240" w:lineRule="exact"/>
        <w:rPr>
          <w:rFonts w:ascii="Century Gothic" w:hAnsi="Century Gothic"/>
          <w:sz w:val="24"/>
          <w:szCs w:val="24"/>
        </w:rPr>
      </w:pPr>
      <w:r>
        <w:rPr>
          <w:rFonts w:ascii="Century Gothic" w:hAnsi="Century Gothic"/>
          <w:sz w:val="24"/>
          <w:szCs w:val="24"/>
        </w:rPr>
        <w:t>The Full Commission Meeting is a teleconference. The call-in information is located at the top of the agenda. Please call California Volunteers at (916) 323-7646, if you have any questions.</w:t>
      </w:r>
    </w:p>
    <w:p w14:paraId="2C28B99F" w14:textId="77777777" w:rsidR="009D7C82" w:rsidRDefault="009D7C82" w:rsidP="009D7C82">
      <w:pPr>
        <w:spacing w:after="0" w:line="240" w:lineRule="exact"/>
        <w:rPr>
          <w:rFonts w:ascii="Century Gothic" w:hAnsi="Century Gothic"/>
          <w:sz w:val="24"/>
          <w:szCs w:val="24"/>
        </w:rPr>
      </w:pPr>
    </w:p>
    <w:p w14:paraId="747EE6ED" w14:textId="77777777" w:rsidR="002D68A4" w:rsidRDefault="002D68A4" w:rsidP="002D68A4">
      <w:pPr>
        <w:spacing w:after="0"/>
        <w:rPr>
          <w:rFonts w:ascii="Century Gothic" w:hAnsi="Century Gothic"/>
        </w:rPr>
      </w:pPr>
      <w:r>
        <w:rPr>
          <w:rFonts w:ascii="Century Gothic" w:hAnsi="Century Gothic"/>
        </w:rPr>
        <w:t>Join Zoom Meeting</w:t>
      </w:r>
    </w:p>
    <w:p w14:paraId="436DF8AD" w14:textId="77777777" w:rsidR="002D68A4" w:rsidRDefault="00287BEF" w:rsidP="002D68A4">
      <w:pPr>
        <w:spacing w:after="0"/>
        <w:rPr>
          <w:rFonts w:ascii="Century Gothic" w:hAnsi="Century Gothic"/>
        </w:rPr>
      </w:pPr>
      <w:hyperlink r:id="rId5" w:history="1">
        <w:r w:rsidR="002D68A4">
          <w:rPr>
            <w:rStyle w:val="Hyperlink"/>
            <w:rFonts w:ascii="Century Gothic" w:hAnsi="Century Gothic"/>
          </w:rPr>
          <w:t>https://governorca.zoom.us/j/83556736271?pwd=RUFXNHpkNXJLZFZUL2pzaWlkMlFIZz09</w:t>
        </w:r>
      </w:hyperlink>
    </w:p>
    <w:p w14:paraId="6CE9D1F2" w14:textId="77777777" w:rsidR="002D68A4" w:rsidRDefault="002D68A4" w:rsidP="002D68A4">
      <w:pPr>
        <w:spacing w:after="0"/>
        <w:rPr>
          <w:rFonts w:ascii="Century Gothic" w:hAnsi="Century Gothic"/>
        </w:rPr>
      </w:pPr>
    </w:p>
    <w:p w14:paraId="61282D98" w14:textId="77777777" w:rsidR="002D68A4" w:rsidRDefault="002D68A4" w:rsidP="002D68A4">
      <w:pPr>
        <w:spacing w:after="0"/>
        <w:rPr>
          <w:rFonts w:ascii="Century Gothic" w:hAnsi="Century Gothic"/>
        </w:rPr>
      </w:pPr>
      <w:r>
        <w:rPr>
          <w:rFonts w:ascii="Century Gothic" w:hAnsi="Century Gothic"/>
        </w:rPr>
        <w:t>Join from Zoom Room</w:t>
      </w:r>
    </w:p>
    <w:p w14:paraId="5D6A03A6" w14:textId="77777777" w:rsidR="002D68A4" w:rsidRDefault="002D68A4" w:rsidP="002D68A4">
      <w:pPr>
        <w:spacing w:after="0"/>
        <w:rPr>
          <w:rFonts w:ascii="Century Gothic" w:hAnsi="Century Gothic"/>
        </w:rPr>
      </w:pPr>
      <w:r>
        <w:rPr>
          <w:rFonts w:ascii="Century Gothic" w:hAnsi="Century Gothic"/>
        </w:rPr>
        <w:t>Meeting ID: 835 5673 6271</w:t>
      </w:r>
    </w:p>
    <w:p w14:paraId="42A044F6" w14:textId="471AD291" w:rsidR="009D7C82" w:rsidRDefault="002D68A4" w:rsidP="002D68A4">
      <w:pPr>
        <w:spacing w:after="0" w:line="240" w:lineRule="exact"/>
        <w:rPr>
          <w:rFonts w:ascii="Century Gothic" w:hAnsi="Century Gothic"/>
          <w:sz w:val="24"/>
          <w:szCs w:val="24"/>
        </w:rPr>
      </w:pPr>
      <w:r>
        <w:rPr>
          <w:rFonts w:ascii="Century Gothic" w:hAnsi="Century Gothic"/>
        </w:rPr>
        <w:t>Password: 068398</w:t>
      </w:r>
    </w:p>
    <w:p w14:paraId="19826032" w14:textId="77777777" w:rsidR="009D7C82" w:rsidRDefault="009D7C82" w:rsidP="009D7C82">
      <w:pPr>
        <w:spacing w:after="0" w:line="240" w:lineRule="exact"/>
        <w:rPr>
          <w:rFonts w:ascii="Century Gothic" w:hAnsi="Century Gothic"/>
          <w:sz w:val="24"/>
          <w:szCs w:val="24"/>
        </w:rPr>
      </w:pPr>
    </w:p>
    <w:p w14:paraId="39B114F0" w14:textId="77777777" w:rsidR="009D7C82" w:rsidRDefault="009D7C82" w:rsidP="009D7C82">
      <w:pPr>
        <w:spacing w:after="0" w:line="240" w:lineRule="exact"/>
        <w:jc w:val="center"/>
        <w:rPr>
          <w:rFonts w:ascii="Century Gothic" w:hAnsi="Century Gothic"/>
          <w:b/>
          <w:bCs/>
          <w:sz w:val="24"/>
          <w:szCs w:val="24"/>
        </w:rPr>
      </w:pPr>
      <w:r>
        <w:rPr>
          <w:rFonts w:ascii="Century Gothic" w:hAnsi="Century Gothic"/>
          <w:b/>
          <w:bCs/>
          <w:sz w:val="24"/>
          <w:szCs w:val="24"/>
        </w:rPr>
        <w:t>ACCOMODATIONS</w:t>
      </w:r>
    </w:p>
    <w:p w14:paraId="597D0C8F" w14:textId="77777777" w:rsidR="009D7C82" w:rsidRDefault="009D7C82" w:rsidP="009D7C82">
      <w:pPr>
        <w:spacing w:after="0" w:line="240" w:lineRule="exact"/>
        <w:jc w:val="center"/>
        <w:rPr>
          <w:rFonts w:ascii="Century Gothic" w:hAnsi="Century Gothic"/>
          <w:b/>
          <w:bCs/>
          <w:sz w:val="24"/>
          <w:szCs w:val="24"/>
        </w:rPr>
      </w:pPr>
    </w:p>
    <w:p w14:paraId="2D57ADD5" w14:textId="77777777" w:rsidR="009D7C82" w:rsidRDefault="009D7C82" w:rsidP="009D7C82">
      <w:pPr>
        <w:spacing w:after="0" w:line="240" w:lineRule="exact"/>
        <w:rPr>
          <w:rFonts w:ascii="Century Gothic" w:hAnsi="Century Gothic"/>
          <w:sz w:val="24"/>
          <w:szCs w:val="24"/>
        </w:rPr>
      </w:pPr>
      <w:r>
        <w:rPr>
          <w:rFonts w:ascii="Century Gothic" w:hAnsi="Century Gothic"/>
          <w:sz w:val="24"/>
          <w:szCs w:val="24"/>
        </w:rPr>
        <w:t xml:space="preserve">The meeting is accessible to individuals with disabilities. A person who needs disability-related accommodations or modifications </w:t>
      </w:r>
      <w:proofErr w:type="gramStart"/>
      <w:r>
        <w:rPr>
          <w:rFonts w:ascii="Century Gothic" w:hAnsi="Century Gothic"/>
          <w:sz w:val="24"/>
          <w:szCs w:val="24"/>
        </w:rPr>
        <w:t>in order to</w:t>
      </w:r>
      <w:proofErr w:type="gramEnd"/>
      <w:r>
        <w:rPr>
          <w:rFonts w:ascii="Century Gothic" w:hAnsi="Century Gothic"/>
          <w:sz w:val="24"/>
          <w:szCs w:val="24"/>
        </w:rPr>
        <w:t xml:space="preserve"> participate in the meeting shall make a request no later than five working days before the meeting by contacting Dina Bourdaniotis at (916) 323-7646 or by sending a written request to California Volunteers, 1400 10th Street, Sacramento, CA 95814. Requests for further information should be directed to Dina Bourdaniotis at the same address and telephone number.</w:t>
      </w:r>
    </w:p>
    <w:p w14:paraId="17B47CBA" w14:textId="77777777" w:rsidR="009D7C82" w:rsidRDefault="009D7C82" w:rsidP="009D7C82">
      <w:pPr>
        <w:spacing w:after="0" w:line="240" w:lineRule="exact"/>
        <w:rPr>
          <w:rFonts w:ascii="Century Gothic" w:hAnsi="Century Gothic"/>
          <w:sz w:val="24"/>
          <w:szCs w:val="24"/>
        </w:rPr>
      </w:pPr>
    </w:p>
    <w:p w14:paraId="0221B5D4" w14:textId="77777777" w:rsidR="009D7C82" w:rsidRDefault="009D7C82" w:rsidP="009D7C82">
      <w:pPr>
        <w:spacing w:after="0" w:line="240" w:lineRule="exact"/>
        <w:rPr>
          <w:rFonts w:ascii="Century Gothic" w:hAnsi="Century Gothic"/>
          <w:sz w:val="24"/>
          <w:szCs w:val="24"/>
        </w:rPr>
      </w:pPr>
      <w:del w:id="1" w:author="Kaitlin Meyer" w:date="2020-09-21T10:14:00Z">
        <w:r>
          <w:rPr>
            <w:rFonts w:ascii="Century Gothic" w:hAnsi="Century Gothic"/>
            <w:sz w:val="24"/>
            <w:szCs w:val="24"/>
          </w:rPr>
          <w:delText xml:space="preserve"> </w:delText>
        </w:r>
      </w:del>
      <w:r>
        <w:rPr>
          <w:rFonts w:ascii="Century Gothic" w:hAnsi="Century Gothic"/>
          <w:sz w:val="24"/>
          <w:szCs w:val="24"/>
        </w:rPr>
        <w:t>This notice and agenda can be viewed on the internet by going to the California Volunteers website at www.CaliforniaVolunteers.ca.gov, click on About Us, Commission.</w:t>
      </w:r>
    </w:p>
    <w:p w14:paraId="624939B7" w14:textId="77777777" w:rsidR="009D7C82" w:rsidRDefault="009D7C82" w:rsidP="009D7C82"/>
    <w:bookmarkEnd w:id="0"/>
    <w:p w14:paraId="2E380810" w14:textId="77777777" w:rsidR="009D7C82" w:rsidRDefault="009D7C82" w:rsidP="009D7C82"/>
    <w:p w14:paraId="369A0B7B" w14:textId="77777777" w:rsidR="009D7C82" w:rsidRDefault="009D7C82" w:rsidP="009D7C82"/>
    <w:p w14:paraId="4EB733F7" w14:textId="77777777" w:rsidR="009D7C82" w:rsidRDefault="009D7C82" w:rsidP="009D7C82"/>
    <w:p w14:paraId="6551731B" w14:textId="77777777" w:rsidR="009D7C82" w:rsidRDefault="009D7C82" w:rsidP="009D7C82"/>
    <w:p w14:paraId="00B9ADA0" w14:textId="77777777" w:rsidR="009D7C82" w:rsidRDefault="009D7C82" w:rsidP="009D7C82"/>
    <w:p w14:paraId="6E468C4B" w14:textId="77777777" w:rsidR="009D7C82" w:rsidRDefault="009D7C82" w:rsidP="009D7C82"/>
    <w:p w14:paraId="238109CB" w14:textId="77777777" w:rsidR="009D7C82" w:rsidRDefault="009D7C82" w:rsidP="009D7C82"/>
    <w:p w14:paraId="28616905" w14:textId="77777777" w:rsidR="009D7C82" w:rsidRDefault="009D7C82" w:rsidP="009D7C82"/>
    <w:p w14:paraId="3C06A81A" w14:textId="77777777" w:rsidR="009D7C82" w:rsidRDefault="009D7C82" w:rsidP="009D7C82"/>
    <w:p w14:paraId="666BCBA1" w14:textId="77777777" w:rsidR="009D7C82" w:rsidRDefault="009D7C82" w:rsidP="009D7C82"/>
    <w:p w14:paraId="4E4E8516" w14:textId="48D9E0DD" w:rsidR="00F54D8B" w:rsidRDefault="00F54D8B"/>
    <w:p w14:paraId="699460BD" w14:textId="7C50266C" w:rsidR="009D7C82" w:rsidRDefault="009D7C82"/>
    <w:p w14:paraId="14FD4131" w14:textId="77777777" w:rsidR="001B2D15" w:rsidRDefault="001B2D15" w:rsidP="009D7C82">
      <w:pPr>
        <w:jc w:val="center"/>
        <w:rPr>
          <w:rFonts w:ascii="Century Gothic" w:hAnsi="Century Gothic"/>
          <w:b/>
          <w:bCs/>
        </w:rPr>
      </w:pPr>
    </w:p>
    <w:p w14:paraId="29DEEF6D" w14:textId="35478D1C" w:rsidR="009D7C82" w:rsidRDefault="009D7C82" w:rsidP="009D7C82">
      <w:pPr>
        <w:jc w:val="center"/>
        <w:rPr>
          <w:rFonts w:ascii="Century Gothic" w:hAnsi="Century Gothic"/>
          <w:b/>
          <w:bCs/>
        </w:rPr>
      </w:pPr>
      <w:r w:rsidRPr="00287BEF">
        <w:rPr>
          <w:rFonts w:ascii="Century Gothic" w:hAnsi="Century Gothic"/>
          <w:b/>
          <w:bCs/>
        </w:rPr>
        <w:lastRenderedPageBreak/>
        <w:t>Program Updates</w:t>
      </w:r>
    </w:p>
    <w:p w14:paraId="3B1C92C4" w14:textId="77777777" w:rsidR="00575794" w:rsidRPr="00575794" w:rsidRDefault="00575794" w:rsidP="00575794">
      <w:pPr>
        <w:pStyle w:val="NormalWeb"/>
        <w:shd w:val="clear" w:color="auto" w:fill="FFFFFF"/>
        <w:rPr>
          <w:rFonts w:ascii="Century Gothic" w:hAnsi="Century Gothic"/>
          <w:b/>
          <w:bCs/>
          <w:color w:val="201F1E"/>
        </w:rPr>
      </w:pPr>
      <w:r w:rsidRPr="00575794">
        <w:rPr>
          <w:rFonts w:ascii="Century Gothic" w:hAnsi="Century Gothic"/>
          <w:b/>
          <w:bCs/>
          <w:color w:val="201F1E"/>
          <w:highlight w:val="yellow"/>
        </w:rPr>
        <w:t>College:</w:t>
      </w:r>
    </w:p>
    <w:p w14:paraId="52374C55" w14:textId="77777777" w:rsidR="00575794" w:rsidRPr="00575794" w:rsidRDefault="00575794" w:rsidP="00575794">
      <w:pPr>
        <w:numPr>
          <w:ilvl w:val="0"/>
          <w:numId w:val="14"/>
        </w:numPr>
        <w:shd w:val="clear" w:color="auto" w:fill="FFFFFF"/>
        <w:spacing w:after="0" w:line="240" w:lineRule="auto"/>
        <w:rPr>
          <w:rFonts w:ascii="Century Gothic" w:eastAsia="Times New Roman" w:hAnsi="Century Gothic"/>
          <w:color w:val="000000"/>
        </w:rPr>
      </w:pPr>
      <w:r w:rsidRPr="00575794">
        <w:rPr>
          <w:rFonts w:ascii="Century Gothic" w:eastAsia="Times New Roman" w:hAnsi="Century Gothic"/>
          <w:color w:val="000000"/>
        </w:rPr>
        <w:t>In August we offered three instances of a CV-led Orientation Session for College Corps community host partners, and more than 300 organizations participated.</w:t>
      </w:r>
    </w:p>
    <w:p w14:paraId="2E783EA2" w14:textId="77777777" w:rsidR="00575794" w:rsidRPr="00575794" w:rsidRDefault="00575794" w:rsidP="00575794">
      <w:pPr>
        <w:numPr>
          <w:ilvl w:val="0"/>
          <w:numId w:val="14"/>
        </w:numPr>
        <w:shd w:val="clear" w:color="auto" w:fill="FFFFFF"/>
        <w:spacing w:after="0" w:line="240" w:lineRule="auto"/>
        <w:rPr>
          <w:rFonts w:ascii="Century Gothic" w:eastAsia="Times New Roman" w:hAnsi="Century Gothic"/>
          <w:color w:val="000000"/>
        </w:rPr>
      </w:pPr>
      <w:r w:rsidRPr="00575794">
        <w:rPr>
          <w:rFonts w:ascii="Century Gothic" w:eastAsia="Times New Roman" w:hAnsi="Century Gothic"/>
          <w:color w:val="000000"/>
        </w:rPr>
        <w:t>Partner campuses have now completed Fellow recruitment, and we are projecting statewide enrollment of approximately 3,200 Fellows. </w:t>
      </w:r>
    </w:p>
    <w:p w14:paraId="560799F4" w14:textId="77777777" w:rsidR="00575794" w:rsidRPr="00575794" w:rsidRDefault="00575794" w:rsidP="00575794">
      <w:pPr>
        <w:numPr>
          <w:ilvl w:val="0"/>
          <w:numId w:val="14"/>
        </w:numPr>
        <w:shd w:val="clear" w:color="auto" w:fill="FFFFFF"/>
        <w:spacing w:after="0" w:line="240" w:lineRule="auto"/>
        <w:rPr>
          <w:rFonts w:ascii="Century Gothic" w:eastAsia="Times New Roman" w:hAnsi="Century Gothic"/>
          <w:color w:val="000000"/>
        </w:rPr>
      </w:pPr>
      <w:r w:rsidRPr="00575794">
        <w:rPr>
          <w:rFonts w:ascii="Century Gothic" w:eastAsia="Times New Roman" w:hAnsi="Century Gothic"/>
          <w:color w:val="000000"/>
        </w:rPr>
        <w:t>By early October we will be ready to share statewide statistics on the first cohort of College Corps Fellows, based on demographic information collected through the Fellow profiles on America Learns.</w:t>
      </w:r>
    </w:p>
    <w:p w14:paraId="7CA9FBF4" w14:textId="77777777" w:rsidR="00575794" w:rsidRPr="00575794" w:rsidRDefault="00575794" w:rsidP="00575794">
      <w:pPr>
        <w:numPr>
          <w:ilvl w:val="0"/>
          <w:numId w:val="14"/>
        </w:numPr>
        <w:shd w:val="clear" w:color="auto" w:fill="FFFFFF"/>
        <w:spacing w:after="0" w:line="240" w:lineRule="auto"/>
        <w:rPr>
          <w:rFonts w:ascii="Century Gothic" w:eastAsia="Times New Roman" w:hAnsi="Century Gothic"/>
          <w:color w:val="000000"/>
        </w:rPr>
      </w:pPr>
      <w:r w:rsidRPr="00575794">
        <w:rPr>
          <w:rFonts w:ascii="Century Gothic" w:eastAsia="Times New Roman" w:hAnsi="Century Gothic"/>
          <w:color w:val="000000"/>
        </w:rPr>
        <w:t>Most campuses have now completed their Fellow Orientation, and all Fellows will begin their service placements by the end of September.</w:t>
      </w:r>
    </w:p>
    <w:p w14:paraId="2033C970" w14:textId="77777777" w:rsidR="00575794" w:rsidRPr="00575794" w:rsidRDefault="00575794" w:rsidP="00575794">
      <w:pPr>
        <w:numPr>
          <w:ilvl w:val="0"/>
          <w:numId w:val="14"/>
        </w:numPr>
        <w:shd w:val="clear" w:color="auto" w:fill="FFFFFF"/>
        <w:spacing w:after="0" w:line="240" w:lineRule="auto"/>
        <w:rPr>
          <w:rFonts w:ascii="Century Gothic" w:eastAsia="Times New Roman" w:hAnsi="Century Gothic"/>
          <w:color w:val="000000"/>
        </w:rPr>
      </w:pPr>
      <w:r w:rsidRPr="00575794">
        <w:rPr>
          <w:rFonts w:ascii="Century Gothic" w:eastAsia="Times New Roman" w:hAnsi="Century Gothic"/>
          <w:color w:val="000000"/>
        </w:rPr>
        <w:t xml:space="preserve">College Corps Fellows are completing the Fellow Entrance Survey - designed by our evaluation partner, </w:t>
      </w:r>
      <w:proofErr w:type="spellStart"/>
      <w:r w:rsidRPr="00575794">
        <w:rPr>
          <w:rFonts w:ascii="Century Gothic" w:eastAsia="Times New Roman" w:hAnsi="Century Gothic"/>
          <w:color w:val="000000"/>
        </w:rPr>
        <w:t>WestEd</w:t>
      </w:r>
      <w:proofErr w:type="spellEnd"/>
      <w:r w:rsidRPr="00575794">
        <w:rPr>
          <w:rFonts w:ascii="Century Gothic" w:eastAsia="Times New Roman" w:hAnsi="Century Gothic"/>
          <w:color w:val="000000"/>
        </w:rPr>
        <w:t xml:space="preserve"> - as part of Fellow Orientation. </w:t>
      </w:r>
    </w:p>
    <w:p w14:paraId="7DC382A9" w14:textId="77777777" w:rsidR="00575794" w:rsidRPr="00575794" w:rsidRDefault="00575794" w:rsidP="00575794">
      <w:pPr>
        <w:numPr>
          <w:ilvl w:val="0"/>
          <w:numId w:val="14"/>
        </w:numPr>
        <w:shd w:val="clear" w:color="auto" w:fill="FFFFFF"/>
        <w:spacing w:after="0" w:line="240" w:lineRule="auto"/>
        <w:rPr>
          <w:rFonts w:ascii="Century Gothic" w:eastAsia="Times New Roman" w:hAnsi="Century Gothic"/>
          <w:color w:val="000000"/>
        </w:rPr>
      </w:pPr>
      <w:r w:rsidRPr="00575794">
        <w:rPr>
          <w:rFonts w:ascii="Century Gothic" w:eastAsia="Times New Roman" w:hAnsi="Century Gothic"/>
          <w:color w:val="000000"/>
        </w:rPr>
        <w:t>The College Corps Launch and Swearing-in Ceremony will be held on October 7</w:t>
      </w:r>
      <w:r w:rsidRPr="00575794">
        <w:rPr>
          <w:rFonts w:ascii="Century Gothic" w:eastAsia="Times New Roman" w:hAnsi="Century Gothic"/>
          <w:color w:val="000000"/>
          <w:vertAlign w:val="superscript"/>
        </w:rPr>
        <w:t>th</w:t>
      </w:r>
      <w:r w:rsidRPr="00575794">
        <w:rPr>
          <w:rFonts w:ascii="Century Gothic" w:eastAsia="Times New Roman" w:hAnsi="Century Gothic"/>
          <w:color w:val="000000"/>
        </w:rPr>
        <w:t> in Sacramento. College Corps Fellows from the Sacramento region will attend in person, while all other Fellows will participate remotely via campus watch parties. </w:t>
      </w:r>
    </w:p>
    <w:p w14:paraId="50787758" w14:textId="77777777" w:rsidR="00575794" w:rsidRPr="00575794" w:rsidRDefault="00575794" w:rsidP="00575794">
      <w:pPr>
        <w:shd w:val="clear" w:color="auto" w:fill="FFFFFF"/>
        <w:rPr>
          <w:rFonts w:ascii="Century Gothic" w:hAnsi="Century Gothic"/>
          <w:color w:val="000000"/>
        </w:rPr>
      </w:pPr>
    </w:p>
    <w:p w14:paraId="38873ED0" w14:textId="77777777" w:rsidR="00575794" w:rsidRPr="00575794" w:rsidRDefault="00575794" w:rsidP="00575794">
      <w:pPr>
        <w:shd w:val="clear" w:color="auto" w:fill="FFFFFF"/>
        <w:rPr>
          <w:rFonts w:ascii="Century Gothic" w:hAnsi="Century Gothic"/>
          <w:color w:val="000000"/>
        </w:rPr>
      </w:pPr>
    </w:p>
    <w:p w14:paraId="37819538" w14:textId="77777777" w:rsidR="00575794" w:rsidRPr="00575794" w:rsidRDefault="00575794" w:rsidP="00575794">
      <w:pPr>
        <w:pStyle w:val="xmsonormal"/>
        <w:rPr>
          <w:rFonts w:ascii="Century Gothic" w:hAnsi="Century Gothic"/>
          <w:b/>
          <w:bCs/>
        </w:rPr>
      </w:pPr>
      <w:r w:rsidRPr="00575794">
        <w:rPr>
          <w:rFonts w:ascii="Century Gothic" w:hAnsi="Century Gothic"/>
          <w:b/>
          <w:bCs/>
          <w:highlight w:val="yellow"/>
        </w:rPr>
        <w:t>Disaster</w:t>
      </w:r>
    </w:p>
    <w:p w14:paraId="01464F27" w14:textId="77777777" w:rsidR="00575794" w:rsidRPr="00575794" w:rsidRDefault="00575794" w:rsidP="00575794">
      <w:pPr>
        <w:pStyle w:val="xmsonormal"/>
        <w:numPr>
          <w:ilvl w:val="0"/>
          <w:numId w:val="15"/>
        </w:numPr>
        <w:rPr>
          <w:rFonts w:ascii="Century Gothic" w:eastAsia="Times New Roman" w:hAnsi="Century Gothic"/>
        </w:rPr>
      </w:pPr>
      <w:r w:rsidRPr="00575794">
        <w:rPr>
          <w:rFonts w:ascii="Century Gothic" w:eastAsia="Times New Roman" w:hAnsi="Century Gothic"/>
        </w:rPr>
        <w:t>The expanded AmeriCorps Disaster Teams are actively recruiting to fill their newly expanded member slots. With the two teams and the anticipated new dedicated NCCC team, California Volunteers will have approximately 90 disaster members as deployable resources.</w:t>
      </w:r>
    </w:p>
    <w:p w14:paraId="01573B6D" w14:textId="77777777" w:rsidR="00575794" w:rsidRPr="00575794" w:rsidRDefault="00575794" w:rsidP="00575794">
      <w:pPr>
        <w:pStyle w:val="xmsonormal"/>
        <w:numPr>
          <w:ilvl w:val="0"/>
          <w:numId w:val="15"/>
        </w:numPr>
        <w:rPr>
          <w:rFonts w:ascii="Century Gothic" w:eastAsia="Times New Roman" w:hAnsi="Century Gothic"/>
        </w:rPr>
      </w:pPr>
      <w:r w:rsidRPr="00575794">
        <w:rPr>
          <w:rFonts w:ascii="Century Gothic" w:eastAsia="Times New Roman" w:hAnsi="Century Gothic"/>
        </w:rPr>
        <w:t>Our new Emergency Support Function 17 – Volunteers and Donations Management, the annex to the State Emergency Plan, is in a review stage. We have begun socializing high level summaries of the new document and anticipate sharing the current version for stakeholder review soon.  </w:t>
      </w:r>
    </w:p>
    <w:p w14:paraId="0A8F772E" w14:textId="77777777" w:rsidR="00575794" w:rsidRPr="00575794" w:rsidRDefault="00575794" w:rsidP="00575794">
      <w:pPr>
        <w:pStyle w:val="xmsonormal"/>
        <w:numPr>
          <w:ilvl w:val="0"/>
          <w:numId w:val="15"/>
        </w:numPr>
        <w:rPr>
          <w:rFonts w:ascii="Century Gothic" w:eastAsia="Times New Roman" w:hAnsi="Century Gothic"/>
        </w:rPr>
      </w:pPr>
      <w:r w:rsidRPr="00575794">
        <w:rPr>
          <w:rFonts w:ascii="Century Gothic" w:eastAsia="Times New Roman" w:hAnsi="Century Gothic"/>
        </w:rPr>
        <w:t xml:space="preserve">Our Assembly Bill 2213 work continues, so </w:t>
      </w:r>
      <w:proofErr w:type="gramStart"/>
      <w:r w:rsidRPr="00575794">
        <w:rPr>
          <w:rFonts w:ascii="Century Gothic" w:eastAsia="Times New Roman" w:hAnsi="Century Gothic"/>
        </w:rPr>
        <w:t>far</w:t>
      </w:r>
      <w:proofErr w:type="gramEnd"/>
      <w:r w:rsidRPr="00575794">
        <w:rPr>
          <w:rFonts w:ascii="Century Gothic" w:eastAsia="Times New Roman" w:hAnsi="Century Gothic"/>
        </w:rPr>
        <w:t xml:space="preserve"> we have conducted meetings with dozens of local governments, nonprofit organizations, and other stakeholders. We anticipate completing our information gathering work in October and working on drafting the guidance document into the end of the year. </w:t>
      </w:r>
    </w:p>
    <w:p w14:paraId="3CDBCFA0" w14:textId="77777777" w:rsidR="00575794" w:rsidRPr="00575794" w:rsidRDefault="00575794" w:rsidP="00575794">
      <w:pPr>
        <w:pStyle w:val="xmsonormal"/>
        <w:rPr>
          <w:rFonts w:ascii="Century Gothic" w:hAnsi="Century Gothic"/>
        </w:rPr>
      </w:pPr>
    </w:p>
    <w:p w14:paraId="57B90942" w14:textId="77777777" w:rsidR="00575794" w:rsidRPr="00575794" w:rsidRDefault="00575794" w:rsidP="00575794">
      <w:pPr>
        <w:pStyle w:val="xmsonormal"/>
        <w:rPr>
          <w:rFonts w:ascii="Century Gothic" w:hAnsi="Century Gothic"/>
        </w:rPr>
      </w:pPr>
    </w:p>
    <w:p w14:paraId="70A50B6E" w14:textId="77777777" w:rsidR="00575794" w:rsidRPr="00575794" w:rsidRDefault="00575794" w:rsidP="00575794">
      <w:pPr>
        <w:pStyle w:val="xmsonormal"/>
        <w:rPr>
          <w:rFonts w:ascii="Century Gothic" w:hAnsi="Century Gothic"/>
          <w:b/>
          <w:bCs/>
        </w:rPr>
      </w:pPr>
      <w:r w:rsidRPr="00575794">
        <w:rPr>
          <w:rFonts w:ascii="Century Gothic" w:hAnsi="Century Gothic"/>
          <w:b/>
          <w:bCs/>
          <w:highlight w:val="yellow"/>
        </w:rPr>
        <w:t>AmeriCorps</w:t>
      </w:r>
    </w:p>
    <w:p w14:paraId="06B46EBB" w14:textId="77777777" w:rsidR="00575794" w:rsidRPr="00575794" w:rsidRDefault="00575794" w:rsidP="00575794">
      <w:pPr>
        <w:pStyle w:val="ListParagraph"/>
        <w:numPr>
          <w:ilvl w:val="0"/>
          <w:numId w:val="16"/>
        </w:numPr>
        <w:spacing w:after="0" w:line="240" w:lineRule="auto"/>
        <w:rPr>
          <w:rFonts w:ascii="Century Gothic" w:eastAsia="Times New Roman" w:hAnsi="Century Gothic"/>
          <w:color w:val="000000"/>
        </w:rPr>
      </w:pPr>
      <w:r w:rsidRPr="00575794">
        <w:rPr>
          <w:rFonts w:ascii="Century Gothic" w:eastAsia="Times New Roman" w:hAnsi="Century Gothic"/>
          <w:color w:val="000000"/>
        </w:rPr>
        <w:t>The AmeriCorps Team is wrapping up the 2021-22 program year, including closing out grants, administering Final End of Year Progress Reports, and completing due diligence reviews related to assuring NSCHC and member eligibility compliance.</w:t>
      </w:r>
    </w:p>
    <w:p w14:paraId="5308A179" w14:textId="77777777" w:rsidR="00575794" w:rsidRPr="00575794" w:rsidRDefault="00575794" w:rsidP="00575794">
      <w:pPr>
        <w:pStyle w:val="ListParagraph"/>
        <w:numPr>
          <w:ilvl w:val="0"/>
          <w:numId w:val="16"/>
        </w:numPr>
        <w:spacing w:after="0" w:line="240" w:lineRule="auto"/>
        <w:rPr>
          <w:rFonts w:ascii="Century Gothic" w:eastAsia="Times New Roman" w:hAnsi="Century Gothic"/>
          <w:color w:val="000000"/>
        </w:rPr>
      </w:pPr>
      <w:r w:rsidRPr="00575794">
        <w:rPr>
          <w:rFonts w:ascii="Century Gothic" w:eastAsia="Times New Roman" w:hAnsi="Century Gothic"/>
          <w:color w:val="000000"/>
        </w:rPr>
        <w:t>Launched the 2022-23 program year in August and have onboarded 31 of the 50 programs awarded to date. We expect to engage up to 4,485 AmeriCorps members in the 2022-23 program year.</w:t>
      </w:r>
    </w:p>
    <w:p w14:paraId="0D2778E0" w14:textId="77777777" w:rsidR="00575794" w:rsidRPr="00575794" w:rsidRDefault="00575794" w:rsidP="00575794">
      <w:pPr>
        <w:pStyle w:val="ListParagraph"/>
        <w:numPr>
          <w:ilvl w:val="0"/>
          <w:numId w:val="16"/>
        </w:numPr>
        <w:spacing w:after="0" w:line="240" w:lineRule="auto"/>
        <w:rPr>
          <w:rFonts w:ascii="Century Gothic" w:eastAsia="Times New Roman" w:hAnsi="Century Gothic"/>
          <w:color w:val="000000"/>
        </w:rPr>
      </w:pPr>
      <w:r w:rsidRPr="00575794">
        <w:rPr>
          <w:rFonts w:ascii="Century Gothic" w:eastAsia="Times New Roman" w:hAnsi="Century Gothic"/>
          <w:color w:val="000000"/>
        </w:rPr>
        <w:t xml:space="preserve">Partnering with </w:t>
      </w:r>
      <w:r w:rsidRPr="00575794">
        <w:rPr>
          <w:rFonts w:ascii="Century Gothic" w:eastAsia="Times New Roman" w:hAnsi="Century Gothic"/>
        </w:rPr>
        <w:t xml:space="preserve">UC Berkeley’s Greater Good Science Center and Othering and Belonging Institute on the Connecting Californians Through Service Pilot Initiative. </w:t>
      </w:r>
      <w:r w:rsidRPr="00575794">
        <w:rPr>
          <w:rStyle w:val="gmail-m7647538441042621860normaltextrun"/>
          <w:rFonts w:ascii="Century Gothic" w:eastAsia="Times New Roman" w:hAnsi="Century Gothic"/>
          <w:color w:val="000000"/>
        </w:rPr>
        <w:lastRenderedPageBreak/>
        <w:t>This project involves creation of curriculum and training to help AmeriCorps members bridge differences and foster stronger feelings of connection with each other and their community. The project kicked off last month and we’re</w:t>
      </w:r>
      <w:r w:rsidRPr="00575794">
        <w:rPr>
          <w:rFonts w:ascii="Century Gothic" w:eastAsia="Times New Roman" w:hAnsi="Century Gothic"/>
        </w:rPr>
        <w:t xml:space="preserve"> conducting initial meetings with participating programs to discuss ideas for the curriculum and training, including gathering their input on what they believe it should cover and the best ways to share it with members. </w:t>
      </w:r>
    </w:p>
    <w:p w14:paraId="3E54DBA7" w14:textId="77777777" w:rsidR="00575794" w:rsidRPr="00575794" w:rsidRDefault="00575794" w:rsidP="00575794">
      <w:pPr>
        <w:pStyle w:val="ListParagraph"/>
        <w:numPr>
          <w:ilvl w:val="0"/>
          <w:numId w:val="16"/>
        </w:numPr>
        <w:spacing w:after="0" w:line="240" w:lineRule="auto"/>
        <w:rPr>
          <w:rFonts w:ascii="Century Gothic" w:eastAsia="Times New Roman" w:hAnsi="Century Gothic"/>
          <w:color w:val="000000"/>
        </w:rPr>
      </w:pPr>
      <w:r w:rsidRPr="00575794">
        <w:rPr>
          <w:rFonts w:ascii="Century Gothic" w:eastAsia="Times New Roman" w:hAnsi="Century Gothic"/>
        </w:rPr>
        <w:t>Working on developing the following three AmeriCorps funding opportunities that are anticipated to be released by the end of September: 1) FY 2023 AmeriCorps Funding Opportunity; 2) FY 2023 Public Health AmeriCorps Funding Opportunity; and 3) California Climate Action Corps Expansion funding Opportunity.</w:t>
      </w:r>
    </w:p>
    <w:p w14:paraId="587B6AEF" w14:textId="77777777" w:rsidR="00575794" w:rsidRPr="00575794" w:rsidRDefault="00575794" w:rsidP="00575794">
      <w:pPr>
        <w:rPr>
          <w:rFonts w:ascii="Century Gothic" w:hAnsi="Century Gothic"/>
          <w:color w:val="000000"/>
        </w:rPr>
      </w:pPr>
    </w:p>
    <w:p w14:paraId="11C247CA" w14:textId="77777777" w:rsidR="00575794" w:rsidRPr="00575794" w:rsidRDefault="00575794" w:rsidP="00575794">
      <w:pPr>
        <w:rPr>
          <w:rFonts w:ascii="Century Gothic" w:hAnsi="Century Gothic"/>
          <w:color w:val="000000"/>
        </w:rPr>
      </w:pPr>
    </w:p>
    <w:p w14:paraId="6548D89D" w14:textId="77777777" w:rsidR="00575794" w:rsidRPr="00575794" w:rsidRDefault="00575794" w:rsidP="00575794">
      <w:pPr>
        <w:rPr>
          <w:rFonts w:ascii="Century Gothic" w:hAnsi="Century Gothic"/>
          <w:b/>
          <w:bCs/>
          <w:color w:val="000000"/>
        </w:rPr>
      </w:pPr>
      <w:r w:rsidRPr="00575794">
        <w:rPr>
          <w:rFonts w:ascii="Century Gothic" w:hAnsi="Century Gothic"/>
          <w:b/>
          <w:bCs/>
          <w:color w:val="000000"/>
          <w:highlight w:val="yellow"/>
        </w:rPr>
        <w:t>Neighbor-to-Neighbor</w:t>
      </w:r>
    </w:p>
    <w:p w14:paraId="36AADCC5" w14:textId="77777777" w:rsidR="00575794" w:rsidRPr="00575794" w:rsidRDefault="00575794" w:rsidP="00575794">
      <w:pPr>
        <w:pStyle w:val="ListParagraph"/>
        <w:numPr>
          <w:ilvl w:val="0"/>
          <w:numId w:val="17"/>
        </w:numPr>
        <w:spacing w:after="0" w:line="240" w:lineRule="auto"/>
        <w:rPr>
          <w:rFonts w:ascii="Century Gothic" w:eastAsia="Times New Roman" w:hAnsi="Century Gothic"/>
          <w:color w:val="000000"/>
        </w:rPr>
      </w:pPr>
      <w:r w:rsidRPr="00575794">
        <w:rPr>
          <w:rFonts w:ascii="Century Gothic" w:eastAsia="Times New Roman" w:hAnsi="Century Gothic"/>
          <w:color w:val="000000"/>
        </w:rPr>
        <w:t>Further developing CV’s strategy for leveraging the first $10M N2N installment from the Legislature.</w:t>
      </w:r>
    </w:p>
    <w:p w14:paraId="53E45452" w14:textId="77777777" w:rsidR="00575794" w:rsidRPr="00575794" w:rsidRDefault="00575794" w:rsidP="00575794">
      <w:pPr>
        <w:pStyle w:val="ListParagraph"/>
        <w:numPr>
          <w:ilvl w:val="1"/>
          <w:numId w:val="17"/>
        </w:numPr>
        <w:spacing w:after="0" w:line="240" w:lineRule="auto"/>
        <w:rPr>
          <w:rFonts w:ascii="Century Gothic" w:eastAsia="Times New Roman" w:hAnsi="Century Gothic"/>
          <w:color w:val="000000"/>
        </w:rPr>
      </w:pPr>
      <w:r w:rsidRPr="00575794">
        <w:rPr>
          <w:rFonts w:ascii="Century Gothic" w:eastAsia="Times New Roman" w:hAnsi="Century Gothic"/>
          <w:color w:val="000000"/>
        </w:rPr>
        <w:t>Will potentially invest in local assistance grants and training curricula.</w:t>
      </w:r>
    </w:p>
    <w:p w14:paraId="7983B70F" w14:textId="77777777" w:rsidR="00575794" w:rsidRPr="00575794" w:rsidRDefault="00575794" w:rsidP="00575794">
      <w:pPr>
        <w:pStyle w:val="ListParagraph"/>
        <w:numPr>
          <w:ilvl w:val="0"/>
          <w:numId w:val="17"/>
        </w:numPr>
        <w:spacing w:after="0" w:line="240" w:lineRule="auto"/>
        <w:rPr>
          <w:rFonts w:ascii="Century Gothic" w:eastAsia="Times New Roman" w:hAnsi="Century Gothic"/>
          <w:color w:val="000000"/>
        </w:rPr>
      </w:pPr>
      <w:r w:rsidRPr="00575794">
        <w:rPr>
          <w:rFonts w:ascii="Century Gothic" w:eastAsia="Times New Roman" w:hAnsi="Century Gothic"/>
          <w:color w:val="000000"/>
        </w:rPr>
        <w:t>Will officially launch efforts November 2022 (tentative).</w:t>
      </w:r>
    </w:p>
    <w:p w14:paraId="437BC167" w14:textId="6CD273A8" w:rsidR="004F601B" w:rsidRPr="00575794" w:rsidRDefault="004F601B">
      <w:pPr>
        <w:rPr>
          <w:rFonts w:ascii="Century Gothic" w:hAnsi="Century Gothic"/>
        </w:rPr>
      </w:pPr>
    </w:p>
    <w:p w14:paraId="4BDB7902" w14:textId="77777777" w:rsidR="00575794" w:rsidRPr="00575794" w:rsidRDefault="00575794" w:rsidP="00575794">
      <w:pPr>
        <w:pStyle w:val="paragraph"/>
        <w:shd w:val="clear" w:color="auto" w:fill="FFFFFF"/>
        <w:rPr>
          <w:rFonts w:ascii="Century Gothic" w:hAnsi="Century Gothic" w:cs="Segoe UI"/>
          <w:b/>
          <w:bCs/>
          <w:color w:val="000000"/>
        </w:rPr>
      </w:pPr>
      <w:r w:rsidRPr="00575794">
        <w:rPr>
          <w:rStyle w:val="normaltextrun"/>
          <w:rFonts w:ascii="Century Gothic" w:hAnsi="Century Gothic" w:cs="Segoe UI"/>
          <w:b/>
          <w:bCs/>
          <w:color w:val="201F1E"/>
          <w:highlight w:val="yellow"/>
        </w:rPr>
        <w:t>Climate:</w:t>
      </w:r>
      <w:r w:rsidRPr="00575794">
        <w:rPr>
          <w:rStyle w:val="eop"/>
          <w:rFonts w:ascii="Century Gothic" w:hAnsi="Century Gothic" w:cs="Segoe UI"/>
          <w:b/>
          <w:bCs/>
          <w:color w:val="201F1E"/>
        </w:rPr>
        <w:t> </w:t>
      </w:r>
    </w:p>
    <w:p w14:paraId="3DBE2096" w14:textId="77777777" w:rsidR="00575794" w:rsidRPr="00575794" w:rsidRDefault="00575794" w:rsidP="00575794">
      <w:pPr>
        <w:pStyle w:val="paragraph"/>
        <w:numPr>
          <w:ilvl w:val="0"/>
          <w:numId w:val="12"/>
        </w:numPr>
        <w:shd w:val="clear" w:color="auto" w:fill="FFFFFF"/>
        <w:rPr>
          <w:rFonts w:ascii="Century Gothic" w:hAnsi="Century Gothic"/>
          <w:color w:val="000000"/>
        </w:rPr>
      </w:pPr>
      <w:r w:rsidRPr="00575794">
        <w:rPr>
          <w:rStyle w:val="normaltextrun"/>
          <w:rFonts w:ascii="Century Gothic" w:hAnsi="Century Gothic"/>
          <w:color w:val="000000"/>
        </w:rPr>
        <w:t xml:space="preserve">CCAC is actively placing 115 Fellows to serve 9/19/22-8/17/23. CCAC received 560+ applicants from individuals wanting to join. </w:t>
      </w:r>
      <w:r w:rsidRPr="00575794">
        <w:rPr>
          <w:rStyle w:val="eop"/>
          <w:rFonts w:ascii="Century Gothic" w:hAnsi="Century Gothic"/>
          <w:color w:val="000000"/>
        </w:rPr>
        <w:t> </w:t>
      </w:r>
    </w:p>
    <w:p w14:paraId="41F4F2AF" w14:textId="77777777" w:rsidR="00575794" w:rsidRPr="00575794" w:rsidRDefault="00575794" w:rsidP="00575794">
      <w:pPr>
        <w:pStyle w:val="paragraph"/>
        <w:numPr>
          <w:ilvl w:val="0"/>
          <w:numId w:val="12"/>
        </w:numPr>
        <w:shd w:val="clear" w:color="auto" w:fill="FFFFFF"/>
        <w:rPr>
          <w:rFonts w:ascii="Century Gothic" w:hAnsi="Century Gothic" w:cs="Segoe UI"/>
          <w:color w:val="000000"/>
        </w:rPr>
      </w:pPr>
      <w:r w:rsidRPr="00575794">
        <w:rPr>
          <w:rStyle w:val="normaltextrun"/>
          <w:rFonts w:ascii="Century Gothic" w:hAnsi="Century Gothic" w:cs="Segoe UI"/>
          <w:color w:val="000000"/>
        </w:rPr>
        <w:t>CCAC will host the first in a series of Community Climate Action Days in San Jose on 9/24/22, followed by Butte County in October and Oakland in November. We will host an action day in each of our program target regions engaging thousands of volunteers across the State over the next 9 months.</w:t>
      </w:r>
      <w:r w:rsidRPr="00575794">
        <w:rPr>
          <w:rStyle w:val="eop"/>
          <w:rFonts w:ascii="Century Gothic" w:hAnsi="Century Gothic" w:cs="Segoe UI"/>
          <w:color w:val="000000"/>
        </w:rPr>
        <w:t> </w:t>
      </w:r>
    </w:p>
    <w:p w14:paraId="6D0EF565" w14:textId="77777777" w:rsidR="00575794" w:rsidRPr="00575794" w:rsidRDefault="00575794" w:rsidP="00575794">
      <w:pPr>
        <w:pStyle w:val="paragraph"/>
        <w:numPr>
          <w:ilvl w:val="0"/>
          <w:numId w:val="13"/>
        </w:numPr>
        <w:shd w:val="clear" w:color="auto" w:fill="FFFFFF"/>
        <w:rPr>
          <w:rFonts w:ascii="Century Gothic" w:hAnsi="Century Gothic" w:cs="Segoe UI"/>
          <w:color w:val="000000"/>
        </w:rPr>
      </w:pPr>
      <w:r w:rsidRPr="00575794">
        <w:rPr>
          <w:rStyle w:val="normaltextrun"/>
          <w:rFonts w:ascii="Century Gothic" w:hAnsi="Century Gothic" w:cs="Segoe UI"/>
          <w:color w:val="000000"/>
        </w:rPr>
        <w:t xml:space="preserve">CV has contracted with 5 volunteer organizations (CORE, Hands </w:t>
      </w:r>
      <w:proofErr w:type="gramStart"/>
      <w:r w:rsidRPr="00575794">
        <w:rPr>
          <w:rStyle w:val="contextualspellingandgrammarerror"/>
          <w:rFonts w:ascii="Century Gothic" w:hAnsi="Century Gothic" w:cs="Segoe UI"/>
          <w:color w:val="000000"/>
        </w:rPr>
        <w:t>On</w:t>
      </w:r>
      <w:proofErr w:type="gramEnd"/>
      <w:r w:rsidRPr="00575794">
        <w:rPr>
          <w:rStyle w:val="normaltextrun"/>
          <w:rFonts w:ascii="Century Gothic" w:hAnsi="Century Gothic" w:cs="Segoe UI"/>
          <w:color w:val="000000"/>
        </w:rPr>
        <w:t xml:space="preserve"> Bay Area, Center for </w:t>
      </w:r>
      <w:proofErr w:type="spellStart"/>
      <w:r w:rsidRPr="00575794">
        <w:rPr>
          <w:rStyle w:val="contextualspellingandgrammarerror"/>
          <w:rFonts w:ascii="Century Gothic" w:hAnsi="Century Gothic" w:cs="Segoe UI"/>
          <w:color w:val="000000"/>
        </w:rPr>
        <w:t>Non Profit</w:t>
      </w:r>
      <w:proofErr w:type="spellEnd"/>
      <w:r w:rsidRPr="00575794">
        <w:rPr>
          <w:rStyle w:val="normaltextrun"/>
          <w:rFonts w:ascii="Century Gothic" w:hAnsi="Century Gothic" w:cs="Segoe UI"/>
          <w:color w:val="000000"/>
        </w:rPr>
        <w:t> Leadership, LA Works, Food Exploration + Discovery</w:t>
      </w:r>
      <w:r w:rsidRPr="00575794">
        <w:rPr>
          <w:rStyle w:val="normaltextrun"/>
          <w:rFonts w:ascii="Century Gothic" w:hAnsi="Century Gothic"/>
          <w:color w:val="000000"/>
        </w:rPr>
        <w:t xml:space="preserve">) to host additional CCAC co-branded events across the State. The first event will be held during Climate Action Week on 9/24/22 and will engage 300+ volunteers in Los Angeles County. </w:t>
      </w:r>
      <w:r w:rsidRPr="00575794">
        <w:rPr>
          <w:rStyle w:val="eop"/>
          <w:rFonts w:ascii="Century Gothic" w:hAnsi="Century Gothic" w:cs="Segoe UI"/>
          <w:color w:val="000000"/>
        </w:rPr>
        <w:t> </w:t>
      </w:r>
    </w:p>
    <w:p w14:paraId="71E90B04" w14:textId="77777777" w:rsidR="00575794" w:rsidRPr="00575794" w:rsidRDefault="00575794" w:rsidP="00575794">
      <w:pPr>
        <w:pStyle w:val="paragraph"/>
        <w:numPr>
          <w:ilvl w:val="0"/>
          <w:numId w:val="13"/>
        </w:numPr>
        <w:shd w:val="clear" w:color="auto" w:fill="FFFFFF"/>
        <w:rPr>
          <w:rFonts w:ascii="Century Gothic" w:hAnsi="Century Gothic"/>
          <w:color w:val="000000"/>
        </w:rPr>
      </w:pPr>
      <w:r w:rsidRPr="00575794">
        <w:rPr>
          <w:rStyle w:val="normaltextrun"/>
          <w:rFonts w:ascii="Century Gothic" w:hAnsi="Century Gothic"/>
          <w:color w:val="000000"/>
        </w:rPr>
        <w:t>CCAC Regional staff is meeting with organizations that have ongoing volunteer opportunities within our focus areas, to promote and populate the volunteer hub to connect CCAC volunteers with opportunities. </w:t>
      </w:r>
      <w:r w:rsidRPr="00575794">
        <w:rPr>
          <w:rStyle w:val="eop"/>
          <w:rFonts w:ascii="Century Gothic" w:hAnsi="Century Gothic"/>
          <w:color w:val="000000"/>
        </w:rPr>
        <w:t> </w:t>
      </w:r>
    </w:p>
    <w:p w14:paraId="145884E1" w14:textId="77777777" w:rsidR="00575794" w:rsidRPr="00575794" w:rsidRDefault="00575794" w:rsidP="00575794">
      <w:pPr>
        <w:pStyle w:val="paragraph"/>
        <w:numPr>
          <w:ilvl w:val="0"/>
          <w:numId w:val="13"/>
        </w:numPr>
        <w:shd w:val="clear" w:color="auto" w:fill="FFFFFF"/>
        <w:rPr>
          <w:rFonts w:ascii="Century Gothic" w:hAnsi="Century Gothic" w:cs="Segoe UI"/>
          <w:color w:val="000000"/>
        </w:rPr>
      </w:pPr>
      <w:r w:rsidRPr="00575794">
        <w:rPr>
          <w:rStyle w:val="normaltextrun"/>
          <w:rFonts w:ascii="Century Gothic" w:hAnsi="Century Gothic" w:cs="Segoe UI"/>
          <w:color w:val="000000"/>
        </w:rPr>
        <w:t>Since the launch of CCAC, 15,255 volunteers have been engaged, and another 4,200 have been connected through our volunteer hub.</w:t>
      </w:r>
      <w:r w:rsidRPr="00575794">
        <w:rPr>
          <w:rStyle w:val="eop"/>
          <w:rFonts w:ascii="Century Gothic" w:hAnsi="Century Gothic" w:cs="Segoe UI"/>
          <w:color w:val="000000"/>
        </w:rPr>
        <w:t> </w:t>
      </w:r>
    </w:p>
    <w:p w14:paraId="22EE58EC" w14:textId="77777777" w:rsidR="00575794" w:rsidRPr="00575794" w:rsidRDefault="00575794" w:rsidP="00575794">
      <w:pPr>
        <w:rPr>
          <w:rFonts w:ascii="Century Gothic" w:eastAsia="Times New Roman" w:hAnsi="Century Gothic" w:cs="Calibri"/>
          <w:color w:val="000000"/>
        </w:rPr>
      </w:pPr>
    </w:p>
    <w:p w14:paraId="59B835CC" w14:textId="77777777" w:rsidR="00575794" w:rsidRPr="00575794" w:rsidRDefault="00575794" w:rsidP="00575794">
      <w:pPr>
        <w:rPr>
          <w:rFonts w:ascii="Century Gothic" w:hAnsi="Century Gothic"/>
          <w:b/>
          <w:bCs/>
        </w:rPr>
      </w:pPr>
      <w:r w:rsidRPr="00575794">
        <w:rPr>
          <w:rFonts w:ascii="Century Gothic" w:hAnsi="Century Gothic"/>
          <w:b/>
          <w:bCs/>
          <w:highlight w:val="yellow"/>
        </w:rPr>
        <w:t>Communications &amp; External Affairs Department</w:t>
      </w:r>
      <w:r w:rsidRPr="00575794">
        <w:rPr>
          <w:rFonts w:ascii="Century Gothic" w:hAnsi="Century Gothic"/>
          <w:b/>
          <w:bCs/>
        </w:rPr>
        <w:t xml:space="preserve"> </w:t>
      </w:r>
    </w:p>
    <w:p w14:paraId="0AF4C348" w14:textId="77777777" w:rsidR="00575794" w:rsidRPr="00575794" w:rsidRDefault="00575794" w:rsidP="00575794">
      <w:pPr>
        <w:pStyle w:val="ListParagraph"/>
        <w:numPr>
          <w:ilvl w:val="0"/>
          <w:numId w:val="18"/>
        </w:numPr>
        <w:spacing w:line="252" w:lineRule="auto"/>
        <w:rPr>
          <w:rFonts w:ascii="Century Gothic" w:eastAsia="Times New Roman" w:hAnsi="Century Gothic"/>
        </w:rPr>
      </w:pPr>
      <w:r w:rsidRPr="00575794">
        <w:rPr>
          <w:rFonts w:ascii="Century Gothic" w:eastAsia="Times New Roman" w:hAnsi="Century Gothic"/>
        </w:rPr>
        <w:t>In partnership with Assembly Democratic Caucus, California Volunteers hosted a briefing for Assembly Legislative staff to provide them with an overview of California Volunteers administered programs and create opportunities for partnership.</w:t>
      </w:r>
    </w:p>
    <w:p w14:paraId="6AF45168" w14:textId="77777777" w:rsidR="00575794" w:rsidRPr="00575794" w:rsidRDefault="00575794" w:rsidP="00575794">
      <w:pPr>
        <w:pStyle w:val="ListParagraph"/>
        <w:numPr>
          <w:ilvl w:val="0"/>
          <w:numId w:val="18"/>
        </w:numPr>
        <w:spacing w:line="252" w:lineRule="auto"/>
        <w:rPr>
          <w:rFonts w:ascii="Century Gothic" w:eastAsia="Times New Roman" w:hAnsi="Century Gothic"/>
        </w:rPr>
      </w:pPr>
      <w:r w:rsidRPr="00575794">
        <w:rPr>
          <w:rFonts w:ascii="Century Gothic" w:eastAsia="Times New Roman" w:hAnsi="Century Gothic"/>
        </w:rPr>
        <w:lastRenderedPageBreak/>
        <w:t xml:space="preserve">California Volunteers hosted our first budget briefing/webinar for our stakeholders to provide an overview of current and new investments in California Volunteers administered programs. The briefing was attended by 150 key partners. </w:t>
      </w:r>
    </w:p>
    <w:p w14:paraId="39E40216" w14:textId="18E002CE" w:rsidR="00575794" w:rsidRPr="00575794" w:rsidRDefault="00575794" w:rsidP="00575794">
      <w:pPr>
        <w:pStyle w:val="ListParagraph"/>
        <w:numPr>
          <w:ilvl w:val="0"/>
          <w:numId w:val="18"/>
        </w:numPr>
        <w:spacing w:line="252" w:lineRule="auto"/>
        <w:rPr>
          <w:rFonts w:ascii="Century Gothic" w:eastAsia="Times New Roman" w:hAnsi="Century Gothic"/>
        </w:rPr>
      </w:pPr>
      <w:r w:rsidRPr="00575794">
        <w:rPr>
          <w:rFonts w:ascii="Century Gothic" w:eastAsia="Times New Roman" w:hAnsi="Century Gothic"/>
        </w:rPr>
        <w:t xml:space="preserve">California Volunteers continued to hold roundtable discussions and press events to recruit and launch our #CaliforniansForAll Youth Jobs Corps program in various cities across the state including the cities of San Diego, San Francisco, Los Angeles South Gate, Maywood, Oakland; Counties of Sonoma and Marin. The events were done in partnership with local Mayors and elected officials and had participation from key Le7 </w:t>
      </w:r>
      <w:r w:rsidR="00287BEF">
        <w:rPr>
          <w:rFonts w:ascii="Century Gothic" w:eastAsia="Times New Roman" w:hAnsi="Century Gothic"/>
        </w:rPr>
        <w:t>Legislative</w:t>
      </w:r>
      <w:r w:rsidRPr="00575794">
        <w:rPr>
          <w:rFonts w:ascii="Century Gothic" w:eastAsia="Times New Roman" w:hAnsi="Century Gothic"/>
        </w:rPr>
        <w:t xml:space="preserve"> leaders including Senate President Pro Tempore Toni Atkins and Assembly Speaker Anthony Rendon. </w:t>
      </w:r>
    </w:p>
    <w:p w14:paraId="7B30D0D8" w14:textId="77777777" w:rsidR="00575794" w:rsidRPr="00575794" w:rsidRDefault="00575794" w:rsidP="00575794">
      <w:pPr>
        <w:pStyle w:val="ListParagraph"/>
        <w:numPr>
          <w:ilvl w:val="0"/>
          <w:numId w:val="18"/>
        </w:numPr>
        <w:spacing w:line="252" w:lineRule="auto"/>
        <w:rPr>
          <w:rFonts w:ascii="Century Gothic" w:eastAsia="Times New Roman" w:hAnsi="Century Gothic"/>
        </w:rPr>
      </w:pPr>
      <w:r w:rsidRPr="00575794">
        <w:rPr>
          <w:rFonts w:ascii="Century Gothic" w:eastAsia="Times New Roman" w:hAnsi="Century Gothic"/>
        </w:rPr>
        <w:t>California Volunteers in partnership with Governor’s External Affairs team hosted Roundtable Convenings in the Inland Empire and in Los Angeles to hear from key community leaders and youth in the region.</w:t>
      </w:r>
    </w:p>
    <w:p w14:paraId="1AC8D9EB" w14:textId="77777777" w:rsidR="00575794" w:rsidRPr="00575794" w:rsidRDefault="00575794" w:rsidP="00575794">
      <w:pPr>
        <w:pStyle w:val="ListParagraph"/>
        <w:numPr>
          <w:ilvl w:val="0"/>
          <w:numId w:val="18"/>
        </w:numPr>
        <w:spacing w:line="252" w:lineRule="auto"/>
        <w:rPr>
          <w:rFonts w:ascii="Century Gothic" w:eastAsia="Times New Roman" w:hAnsi="Century Gothic"/>
        </w:rPr>
      </w:pPr>
      <w:r w:rsidRPr="00575794">
        <w:rPr>
          <w:rFonts w:ascii="Century Gothic" w:eastAsia="Times New Roman" w:hAnsi="Century Gothic"/>
        </w:rPr>
        <w:t>Governor and the Legislature made the following investments through California Volunteers in prioritizing service in the state of California:</w:t>
      </w:r>
    </w:p>
    <w:p w14:paraId="265CD222" w14:textId="77777777" w:rsidR="00575794" w:rsidRPr="00575794" w:rsidRDefault="00575794" w:rsidP="00575794">
      <w:pPr>
        <w:pStyle w:val="ListParagraph"/>
        <w:numPr>
          <w:ilvl w:val="1"/>
          <w:numId w:val="18"/>
        </w:numPr>
        <w:spacing w:line="252" w:lineRule="auto"/>
        <w:rPr>
          <w:rFonts w:ascii="Century Gothic" w:eastAsia="Times New Roman" w:hAnsi="Century Gothic"/>
        </w:rPr>
      </w:pPr>
      <w:r w:rsidRPr="00575794">
        <w:rPr>
          <w:rFonts w:ascii="Century Gothic" w:eastAsia="Times New Roman" w:hAnsi="Century Gothic"/>
        </w:rPr>
        <w:t xml:space="preserve">Continuation of #CalifornniansForAll College Corps with a $73.1 million investment through 2026 budget year </w:t>
      </w:r>
    </w:p>
    <w:p w14:paraId="51F619F3" w14:textId="77777777" w:rsidR="00575794" w:rsidRPr="00575794" w:rsidRDefault="00575794" w:rsidP="00575794">
      <w:pPr>
        <w:pStyle w:val="ListParagraph"/>
        <w:numPr>
          <w:ilvl w:val="1"/>
          <w:numId w:val="18"/>
        </w:numPr>
        <w:spacing w:line="252" w:lineRule="auto"/>
        <w:rPr>
          <w:rFonts w:ascii="Century Gothic" w:eastAsia="Times New Roman" w:hAnsi="Century Gothic"/>
        </w:rPr>
      </w:pPr>
      <w:r w:rsidRPr="00575794">
        <w:rPr>
          <w:rFonts w:ascii="Century Gothic" w:eastAsia="Times New Roman" w:hAnsi="Century Gothic"/>
        </w:rPr>
        <w:t xml:space="preserve">Continuation of #CaliforniansForAll Youth Jobs Corps program with a $25 million investment through 2023 budget year </w:t>
      </w:r>
    </w:p>
    <w:p w14:paraId="694E5093" w14:textId="77777777" w:rsidR="00575794" w:rsidRPr="00575794" w:rsidRDefault="00575794" w:rsidP="00575794">
      <w:pPr>
        <w:pStyle w:val="ListParagraph"/>
        <w:numPr>
          <w:ilvl w:val="1"/>
          <w:numId w:val="18"/>
        </w:numPr>
        <w:spacing w:line="252" w:lineRule="auto"/>
        <w:rPr>
          <w:rFonts w:ascii="Century Gothic" w:eastAsia="Times New Roman" w:hAnsi="Century Gothic"/>
        </w:rPr>
      </w:pPr>
      <w:r w:rsidRPr="00575794">
        <w:rPr>
          <w:rFonts w:ascii="Century Gothic" w:eastAsia="Times New Roman" w:hAnsi="Century Gothic"/>
        </w:rPr>
        <w:t xml:space="preserve">Investment of $10 million through 2026 budget year to establish Neighbor-to-Neighbor program  </w:t>
      </w:r>
    </w:p>
    <w:p w14:paraId="7C75F44F" w14:textId="77777777" w:rsidR="00575794" w:rsidRPr="00575794" w:rsidRDefault="00575794" w:rsidP="00575794">
      <w:pPr>
        <w:pStyle w:val="ListParagraph"/>
        <w:numPr>
          <w:ilvl w:val="1"/>
          <w:numId w:val="18"/>
        </w:numPr>
        <w:spacing w:line="252" w:lineRule="auto"/>
        <w:rPr>
          <w:rFonts w:ascii="Century Gothic" w:eastAsia="Times New Roman" w:hAnsi="Century Gothic"/>
        </w:rPr>
      </w:pPr>
      <w:r w:rsidRPr="00575794">
        <w:rPr>
          <w:rFonts w:ascii="Century Gothic" w:eastAsia="Times New Roman" w:hAnsi="Century Gothic"/>
        </w:rPr>
        <w:t>$10 million investment to establish Senior Corps program for the budget year 2022-23</w:t>
      </w:r>
    </w:p>
    <w:p w14:paraId="542A83E4" w14:textId="77777777" w:rsidR="00575794" w:rsidRPr="00575794" w:rsidRDefault="00575794" w:rsidP="00575794">
      <w:pPr>
        <w:pStyle w:val="ListParagraph"/>
        <w:numPr>
          <w:ilvl w:val="1"/>
          <w:numId w:val="18"/>
        </w:numPr>
        <w:spacing w:line="252" w:lineRule="auto"/>
        <w:rPr>
          <w:rFonts w:ascii="Century Gothic" w:eastAsia="Times New Roman" w:hAnsi="Century Gothic"/>
        </w:rPr>
      </w:pPr>
      <w:r w:rsidRPr="00575794">
        <w:rPr>
          <w:rFonts w:ascii="Century Gothic" w:eastAsia="Times New Roman" w:hAnsi="Century Gothic"/>
        </w:rPr>
        <w:t>Continuation of California Climate Action Corps program with an investment of $3.86 million through 2026 budget year</w:t>
      </w:r>
    </w:p>
    <w:p w14:paraId="7E12B224" w14:textId="12F3A551" w:rsidR="00575794" w:rsidRPr="00575794" w:rsidRDefault="00575794" w:rsidP="00575794">
      <w:pPr>
        <w:pStyle w:val="ListParagraph"/>
        <w:numPr>
          <w:ilvl w:val="0"/>
          <w:numId w:val="18"/>
        </w:numPr>
        <w:rPr>
          <w:rFonts w:ascii="Century Gothic" w:eastAsia="Times New Roman" w:hAnsi="Century Gothic"/>
          <w:color w:val="000000"/>
        </w:rPr>
      </w:pPr>
      <w:r w:rsidRPr="00575794">
        <w:rPr>
          <w:rFonts w:ascii="Century Gothic" w:eastAsia="Times New Roman" w:hAnsi="Century Gothic"/>
          <w:color w:val="000000"/>
        </w:rPr>
        <w:t xml:space="preserve">California Volunteers finished the College Corps recruitment media tour with events in San Luis Obispo and San Diego and a statewide </w:t>
      </w:r>
      <w:r w:rsidR="00134D0F" w:rsidRPr="00575794">
        <w:rPr>
          <w:rFonts w:ascii="Century Gothic" w:eastAsia="Times New Roman" w:hAnsi="Century Gothic"/>
          <w:color w:val="000000"/>
        </w:rPr>
        <w:t>Scholar share</w:t>
      </w:r>
      <w:r w:rsidRPr="00575794">
        <w:rPr>
          <w:rFonts w:ascii="Century Gothic" w:eastAsia="Times New Roman" w:hAnsi="Century Gothic"/>
          <w:color w:val="000000"/>
        </w:rPr>
        <w:t xml:space="preserve"> event that was viewed by hundreds of parents and garnered national coverage. Now that recruitment for College Corps has concluded, we have turned our attention to induction and orientation event, including the October 7</w:t>
      </w:r>
      <w:r w:rsidRPr="00575794">
        <w:rPr>
          <w:rFonts w:ascii="Century Gothic" w:eastAsia="Times New Roman" w:hAnsi="Century Gothic"/>
          <w:color w:val="000000"/>
          <w:vertAlign w:val="superscript"/>
        </w:rPr>
        <w:t>th</w:t>
      </w:r>
      <w:r w:rsidRPr="00575794">
        <w:rPr>
          <w:rFonts w:ascii="Century Gothic" w:eastAsia="Times New Roman" w:hAnsi="Century Gothic"/>
          <w:color w:val="000000"/>
        </w:rPr>
        <w:t xml:space="preserve"> Statewide Launch and Swearing-In Celebration that will feature Governor Newsom as the keynote speaker.</w:t>
      </w:r>
    </w:p>
    <w:p w14:paraId="2E4919FF" w14:textId="77777777" w:rsidR="00575794" w:rsidRPr="00575794" w:rsidRDefault="00575794" w:rsidP="00575794">
      <w:pPr>
        <w:pStyle w:val="ListParagraph"/>
        <w:numPr>
          <w:ilvl w:val="0"/>
          <w:numId w:val="18"/>
        </w:numPr>
        <w:rPr>
          <w:rFonts w:ascii="Century Gothic" w:eastAsia="Times New Roman" w:hAnsi="Century Gothic"/>
          <w:color w:val="000000"/>
        </w:rPr>
      </w:pPr>
      <w:r w:rsidRPr="00575794">
        <w:rPr>
          <w:rFonts w:ascii="Century Gothic" w:eastAsia="Times New Roman" w:hAnsi="Century Gothic"/>
          <w:color w:val="000000"/>
        </w:rPr>
        <w:t>Chief Service Officer Josh Fryday spoke at a variety of events, including the Summits for America, the Philanthropic Leadership Roundtable, the Commonwealth Club, and was a keynote speaker and award recipient for the California Conference on Citizenship.</w:t>
      </w:r>
    </w:p>
    <w:p w14:paraId="45771C7C" w14:textId="3E9EEC89" w:rsidR="00575794" w:rsidRPr="00575794" w:rsidRDefault="00575794" w:rsidP="00575794">
      <w:pPr>
        <w:pStyle w:val="ListParagraph"/>
        <w:numPr>
          <w:ilvl w:val="0"/>
          <w:numId w:val="18"/>
        </w:numPr>
        <w:rPr>
          <w:rFonts w:ascii="Century Gothic" w:eastAsia="Times New Roman" w:hAnsi="Century Gothic"/>
          <w:color w:val="000000"/>
        </w:rPr>
      </w:pPr>
      <w:r w:rsidRPr="00575794">
        <w:rPr>
          <w:rFonts w:ascii="Century Gothic" w:eastAsia="Times New Roman" w:hAnsi="Century Gothic"/>
          <w:color w:val="000000"/>
        </w:rPr>
        <w:t xml:space="preserve">Chief Service Officer Josh Fryday participated in a variety of live and taped interviews with outlets such as Fox 40, </w:t>
      </w:r>
      <w:proofErr w:type="spellStart"/>
      <w:r w:rsidRPr="00575794">
        <w:rPr>
          <w:rFonts w:ascii="Century Gothic" w:eastAsia="Times New Roman" w:hAnsi="Century Gothic"/>
          <w:color w:val="000000"/>
        </w:rPr>
        <w:t>Hecho</w:t>
      </w:r>
      <w:proofErr w:type="spellEnd"/>
      <w:r w:rsidRPr="00575794">
        <w:rPr>
          <w:rFonts w:ascii="Century Gothic" w:eastAsia="Times New Roman" w:hAnsi="Century Gothic"/>
          <w:color w:val="000000"/>
        </w:rPr>
        <w:t xml:space="preserve"> </w:t>
      </w:r>
      <w:proofErr w:type="spellStart"/>
      <w:r w:rsidRPr="00575794">
        <w:rPr>
          <w:rFonts w:ascii="Century Gothic" w:eastAsia="Times New Roman" w:hAnsi="Century Gothic"/>
          <w:color w:val="000000"/>
        </w:rPr>
        <w:t>en</w:t>
      </w:r>
      <w:proofErr w:type="spellEnd"/>
      <w:r w:rsidRPr="00575794">
        <w:rPr>
          <w:rFonts w:ascii="Century Gothic" w:eastAsia="Times New Roman" w:hAnsi="Century Gothic"/>
          <w:color w:val="000000"/>
        </w:rPr>
        <w:t xml:space="preserve"> </w:t>
      </w:r>
      <w:proofErr w:type="spellStart"/>
      <w:r w:rsidRPr="00575794">
        <w:rPr>
          <w:rFonts w:ascii="Century Gothic" w:eastAsia="Times New Roman" w:hAnsi="Century Gothic"/>
          <w:color w:val="000000"/>
        </w:rPr>
        <w:t>Caifornia</w:t>
      </w:r>
      <w:proofErr w:type="spellEnd"/>
      <w:r w:rsidRPr="00575794">
        <w:rPr>
          <w:rFonts w:ascii="Century Gothic" w:eastAsia="Times New Roman" w:hAnsi="Century Gothic"/>
          <w:color w:val="000000"/>
        </w:rPr>
        <w:t>, Fox 11, USA Today, KCRA, and the San Francisco Chronicle to highlight California Volunteers programs. Earned media resulted in more than 81 articles and media hits.</w:t>
      </w:r>
    </w:p>
    <w:p w14:paraId="058C9A84" w14:textId="77777777" w:rsidR="00575794" w:rsidRPr="00575794" w:rsidRDefault="00575794" w:rsidP="00575794">
      <w:pPr>
        <w:pStyle w:val="ListParagraph"/>
        <w:numPr>
          <w:ilvl w:val="0"/>
          <w:numId w:val="18"/>
        </w:numPr>
        <w:rPr>
          <w:rFonts w:ascii="Century Gothic" w:eastAsia="Times New Roman" w:hAnsi="Century Gothic"/>
          <w:color w:val="000000"/>
        </w:rPr>
      </w:pPr>
      <w:r w:rsidRPr="00575794">
        <w:rPr>
          <w:rFonts w:ascii="Century Gothic" w:eastAsia="Times New Roman" w:hAnsi="Century Gothic"/>
          <w:color w:val="000000"/>
        </w:rPr>
        <w:t>On May 18, the California Volunteers hosted a virtual statewide press conference to promote California Climate Action Corps Fellow recruitment. In June, we hosted a Climate Townhall to engage corporate partners. In August, we hosted a listening session with CCAC Fellows to hear more about their experience. And in September, we helped fellows celebrate their end of term graduation.</w:t>
      </w:r>
    </w:p>
    <w:p w14:paraId="7E1068C8" w14:textId="77777777" w:rsidR="00575794" w:rsidRPr="00575794" w:rsidRDefault="00575794" w:rsidP="00575794">
      <w:pPr>
        <w:pStyle w:val="ListParagraph"/>
        <w:numPr>
          <w:ilvl w:val="0"/>
          <w:numId w:val="18"/>
        </w:numPr>
        <w:rPr>
          <w:rFonts w:ascii="Century Gothic" w:eastAsia="Times New Roman" w:hAnsi="Century Gothic"/>
          <w:color w:val="000000"/>
        </w:rPr>
      </w:pPr>
      <w:r w:rsidRPr="00575794">
        <w:rPr>
          <w:rFonts w:ascii="Century Gothic" w:eastAsia="Times New Roman" w:hAnsi="Century Gothic"/>
        </w:rPr>
        <w:lastRenderedPageBreak/>
        <w:t xml:space="preserve">Highlights from California Volunteers </w:t>
      </w:r>
      <w:proofErr w:type="gramStart"/>
      <w:r w:rsidRPr="00575794">
        <w:rPr>
          <w:rFonts w:ascii="Century Gothic" w:eastAsia="Times New Roman" w:hAnsi="Century Gothic"/>
        </w:rPr>
        <w:t>Social Media</w:t>
      </w:r>
      <w:proofErr w:type="gramEnd"/>
      <w:r w:rsidRPr="00575794">
        <w:rPr>
          <w:rFonts w:ascii="Century Gothic" w:eastAsia="Times New Roman" w:hAnsi="Century Gothic"/>
        </w:rPr>
        <w:t>:</w:t>
      </w:r>
    </w:p>
    <w:p w14:paraId="5690AEA6" w14:textId="77777777" w:rsidR="00575794" w:rsidRPr="00575794" w:rsidRDefault="00575794" w:rsidP="00575794">
      <w:pPr>
        <w:pStyle w:val="Default"/>
        <w:numPr>
          <w:ilvl w:val="1"/>
          <w:numId w:val="18"/>
        </w:numPr>
        <w:rPr>
          <w:rFonts w:eastAsia="Times New Roman"/>
          <w:sz w:val="22"/>
          <w:szCs w:val="22"/>
        </w:rPr>
      </w:pPr>
      <w:r w:rsidRPr="00575794">
        <w:rPr>
          <w:rFonts w:eastAsia="Times New Roman"/>
          <w:color w:val="auto"/>
          <w:sz w:val="22"/>
          <w:szCs w:val="22"/>
        </w:rPr>
        <w:t>Instagram Reel video has helped us increase engagement by 23% since April.</w:t>
      </w:r>
    </w:p>
    <w:p w14:paraId="07890906" w14:textId="77777777" w:rsidR="00575794" w:rsidRPr="00575794" w:rsidRDefault="00575794" w:rsidP="00575794">
      <w:pPr>
        <w:pStyle w:val="Default"/>
        <w:numPr>
          <w:ilvl w:val="1"/>
          <w:numId w:val="18"/>
        </w:numPr>
        <w:rPr>
          <w:rFonts w:eastAsia="Times New Roman"/>
          <w:sz w:val="22"/>
          <w:szCs w:val="22"/>
        </w:rPr>
      </w:pPr>
      <w:r w:rsidRPr="00575794">
        <w:rPr>
          <w:rFonts w:eastAsia="Times New Roman"/>
          <w:sz w:val="22"/>
          <w:szCs w:val="22"/>
        </w:rPr>
        <w:t>We have doubled our engagement on Twitter since April.</w:t>
      </w:r>
    </w:p>
    <w:p w14:paraId="2F2BE22E" w14:textId="77777777" w:rsidR="00575794" w:rsidRPr="00575794" w:rsidRDefault="00575794" w:rsidP="00575794">
      <w:pPr>
        <w:pStyle w:val="Default"/>
        <w:numPr>
          <w:ilvl w:val="1"/>
          <w:numId w:val="18"/>
        </w:numPr>
        <w:rPr>
          <w:rFonts w:eastAsia="Times New Roman"/>
          <w:sz w:val="22"/>
          <w:szCs w:val="22"/>
        </w:rPr>
      </w:pPr>
      <w:r w:rsidRPr="00575794">
        <w:rPr>
          <w:rFonts w:eastAsia="Times New Roman"/>
          <w:sz w:val="22"/>
          <w:szCs w:val="22"/>
        </w:rPr>
        <w:t xml:space="preserve">Although we have grown our Facebook followers in the last few months, user activity and engagement have noticeable declined. This is likely a result of overall changes in Facebook user behavior in recent months and the </w:t>
      </w:r>
      <w:hyperlink r:id="rId6" w:history="1">
        <w:r w:rsidRPr="00575794">
          <w:rPr>
            <w:rStyle w:val="Hyperlink"/>
            <w:rFonts w:eastAsia="Times New Roman"/>
            <w:sz w:val="22"/>
            <w:szCs w:val="22"/>
          </w:rPr>
          <w:t>migration to TikTok</w:t>
        </w:r>
      </w:hyperlink>
      <w:r w:rsidRPr="00575794">
        <w:rPr>
          <w:rFonts w:eastAsia="Times New Roman"/>
          <w:sz w:val="22"/>
          <w:szCs w:val="22"/>
        </w:rPr>
        <w:t xml:space="preserve">. </w:t>
      </w:r>
    </w:p>
    <w:p w14:paraId="4190BEA0" w14:textId="77777777" w:rsidR="00575794" w:rsidRPr="00575794" w:rsidRDefault="00575794" w:rsidP="00575794">
      <w:pPr>
        <w:pStyle w:val="Default"/>
        <w:numPr>
          <w:ilvl w:val="1"/>
          <w:numId w:val="18"/>
        </w:numPr>
        <w:rPr>
          <w:rFonts w:eastAsia="Times New Roman"/>
          <w:sz w:val="22"/>
          <w:szCs w:val="22"/>
        </w:rPr>
      </w:pPr>
      <w:r w:rsidRPr="00575794">
        <w:rPr>
          <w:rFonts w:eastAsia="Times New Roman"/>
          <w:sz w:val="22"/>
          <w:szCs w:val="22"/>
        </w:rPr>
        <w:t>The length of overall views on our YouTube channel has increased 24% in the last month.</w:t>
      </w:r>
    </w:p>
    <w:p w14:paraId="60D8DACE" w14:textId="7A4EF250" w:rsidR="001B2D15" w:rsidRPr="00575794" w:rsidRDefault="001B2D15">
      <w:pPr>
        <w:rPr>
          <w:rFonts w:ascii="Century Gothic" w:hAnsi="Century Gothic"/>
        </w:rPr>
      </w:pPr>
    </w:p>
    <w:p w14:paraId="16F993D8" w14:textId="77777777" w:rsidR="00575794" w:rsidRPr="00575794" w:rsidRDefault="00575794" w:rsidP="00575794">
      <w:pPr>
        <w:rPr>
          <w:rFonts w:ascii="Century Gothic" w:hAnsi="Century Gothic"/>
        </w:rPr>
      </w:pPr>
    </w:p>
    <w:p w14:paraId="22F0B4D5" w14:textId="2819C189" w:rsidR="00575794" w:rsidRPr="00134D0F" w:rsidRDefault="00575794" w:rsidP="00575794">
      <w:pPr>
        <w:rPr>
          <w:rFonts w:ascii="Century Gothic" w:hAnsi="Century Gothic"/>
          <w:b/>
          <w:bCs/>
        </w:rPr>
      </w:pPr>
      <w:r w:rsidRPr="00134D0F">
        <w:rPr>
          <w:rFonts w:ascii="Century Gothic" w:hAnsi="Century Gothic"/>
          <w:b/>
          <w:bCs/>
          <w:highlight w:val="yellow"/>
        </w:rPr>
        <w:t>Digital Infrastructure</w:t>
      </w:r>
      <w:r w:rsidR="00134D0F" w:rsidRPr="00134D0F">
        <w:rPr>
          <w:rFonts w:ascii="Century Gothic" w:hAnsi="Century Gothic"/>
          <w:highlight w:val="yellow"/>
        </w:rPr>
        <w:t>:</w:t>
      </w:r>
      <w:r w:rsidRPr="00134D0F">
        <w:rPr>
          <w:rFonts w:ascii="Century Gothic" w:hAnsi="Century Gothic"/>
          <w:b/>
          <w:bCs/>
        </w:rPr>
        <w:t xml:space="preserve"> </w:t>
      </w:r>
    </w:p>
    <w:p w14:paraId="65202C3F" w14:textId="7FA974BF" w:rsidR="00575794" w:rsidRPr="00575794" w:rsidRDefault="00575794" w:rsidP="00575794">
      <w:pPr>
        <w:rPr>
          <w:rFonts w:ascii="Century Gothic" w:hAnsi="Century Gothic"/>
        </w:rPr>
      </w:pPr>
      <w:r w:rsidRPr="00575794">
        <w:rPr>
          <w:rFonts w:ascii="Century Gothic" w:hAnsi="Century Gothic"/>
        </w:rPr>
        <w:t>California Volunteers website &amp; branding updates: Completed website refresh including launching of the new Disaster Volunteer Management landing page (</w:t>
      </w:r>
      <w:hyperlink r:id="rId7" w:history="1">
        <w:r w:rsidRPr="00575794">
          <w:rPr>
            <w:rStyle w:val="Hyperlink"/>
            <w:rFonts w:ascii="Century Gothic" w:hAnsi="Century Gothic"/>
          </w:rPr>
          <w:t>https://www.californiavolunteers.ca.gov/disaster-services/</w:t>
        </w:r>
      </w:hyperlink>
      <w:r w:rsidRPr="00575794">
        <w:rPr>
          <w:rFonts w:ascii="Century Gothic" w:hAnsi="Century Gothic"/>
        </w:rPr>
        <w:t>) and is preparing to launch the new Education Corps landing page (</w:t>
      </w:r>
      <w:hyperlink r:id="rId8" w:history="1">
        <w:r w:rsidRPr="00575794">
          <w:rPr>
            <w:rStyle w:val="Hyperlink"/>
            <w:rFonts w:ascii="Century Gothic" w:hAnsi="Century Gothic"/>
          </w:rPr>
          <w:t>https://www.californiavolunteers.ca.gov/education-corps</w:t>
        </w:r>
      </w:hyperlink>
      <w:r w:rsidRPr="00575794">
        <w:rPr>
          <w:rFonts w:ascii="Century Gothic" w:hAnsi="Century Gothic"/>
        </w:rPr>
        <w:t>).</w:t>
      </w:r>
    </w:p>
    <w:p w14:paraId="1E4E526B" w14:textId="77777777" w:rsidR="00575794" w:rsidRPr="00575794" w:rsidRDefault="00575794" w:rsidP="00575794">
      <w:pPr>
        <w:rPr>
          <w:rFonts w:ascii="Century Gothic" w:hAnsi="Century Gothic"/>
        </w:rPr>
      </w:pPr>
    </w:p>
    <w:p w14:paraId="3DBC8B11" w14:textId="77777777" w:rsidR="00575794" w:rsidRPr="00575794" w:rsidRDefault="00575794" w:rsidP="00575794">
      <w:pPr>
        <w:rPr>
          <w:rFonts w:ascii="Century Gothic" w:hAnsi="Century Gothic"/>
        </w:rPr>
      </w:pPr>
      <w:r w:rsidRPr="00575794">
        <w:rPr>
          <w:rFonts w:ascii="Century Gothic" w:hAnsi="Century Gothic"/>
        </w:rPr>
        <w:t xml:space="preserve">College Corps Charter Cohort Launch: Successfully onboarded 3,100 </w:t>
      </w:r>
      <w:r w:rsidRPr="00575794">
        <w:rPr>
          <w:rFonts w:ascii="Century Gothic" w:hAnsi="Century Gothic"/>
          <w:i/>
          <w:iCs/>
        </w:rPr>
        <w:t xml:space="preserve">Cohort 1 </w:t>
      </w:r>
      <w:r w:rsidRPr="00575794">
        <w:rPr>
          <w:rFonts w:ascii="Century Gothic" w:hAnsi="Century Gothic"/>
        </w:rPr>
        <w:t>College Corps Fellows, 400 staff members, and 800 Community Host Partners into the new application America Learns.  America Learns is the application which manages operational information (</w:t>
      </w:r>
      <w:proofErr w:type="gramStart"/>
      <w:r w:rsidRPr="00575794">
        <w:rPr>
          <w:rFonts w:ascii="Century Gothic" w:hAnsi="Century Gothic"/>
        </w:rPr>
        <w:t>e.g.</w:t>
      </w:r>
      <w:proofErr w:type="gramEnd"/>
      <w:r w:rsidRPr="00575794">
        <w:rPr>
          <w:rFonts w:ascii="Century Gothic" w:hAnsi="Century Gothic"/>
        </w:rPr>
        <w:t xml:space="preserve"> time tracking) about the program.    </w:t>
      </w:r>
    </w:p>
    <w:p w14:paraId="052FEDDC" w14:textId="77777777" w:rsidR="00575794" w:rsidRPr="00575794" w:rsidRDefault="00575794" w:rsidP="00575794">
      <w:pPr>
        <w:rPr>
          <w:rFonts w:ascii="Century Gothic" w:hAnsi="Century Gothic"/>
        </w:rPr>
      </w:pPr>
    </w:p>
    <w:p w14:paraId="1AC4CCDE" w14:textId="77777777" w:rsidR="00575794" w:rsidRPr="00575794" w:rsidRDefault="00575794" w:rsidP="00575794">
      <w:pPr>
        <w:rPr>
          <w:rFonts w:ascii="Century Gothic" w:hAnsi="Century Gothic"/>
        </w:rPr>
      </w:pPr>
      <w:r w:rsidRPr="00575794">
        <w:rPr>
          <w:rFonts w:ascii="Century Gothic" w:hAnsi="Century Gothic"/>
        </w:rPr>
        <w:t xml:space="preserve">Completed construction of </w:t>
      </w:r>
      <w:r w:rsidRPr="00575794">
        <w:rPr>
          <w:rFonts w:ascii="Century Gothic" w:hAnsi="Century Gothic"/>
          <w:i/>
          <w:iCs/>
        </w:rPr>
        <w:t>Service Force</w:t>
      </w:r>
      <w:r w:rsidRPr="00575794">
        <w:rPr>
          <w:rFonts w:ascii="Century Gothic" w:hAnsi="Century Gothic"/>
        </w:rPr>
        <w:t>: Service Force is the internal name CV has given to the consolidation of previously different/disparate Salesforce databases. These were consolidated over the last few months realizing real cost savings on license fees while realizing new synergies. Once Service Force was created, a new internal ticketing system was deployed to capture and resolve technical and functional support tickets from end users promoting greater cooperation between internal End Users and Salesforce technical support.</w:t>
      </w:r>
    </w:p>
    <w:p w14:paraId="0AF4201E" w14:textId="77777777" w:rsidR="00575794" w:rsidRPr="00575794" w:rsidRDefault="00575794" w:rsidP="00575794">
      <w:pPr>
        <w:rPr>
          <w:rFonts w:ascii="Century Gothic" w:hAnsi="Century Gothic"/>
        </w:rPr>
      </w:pPr>
    </w:p>
    <w:p w14:paraId="5280CC9B" w14:textId="77777777" w:rsidR="00575794" w:rsidRPr="00575794" w:rsidRDefault="00575794" w:rsidP="00575794">
      <w:pPr>
        <w:rPr>
          <w:rFonts w:ascii="Century Gothic" w:hAnsi="Century Gothic"/>
        </w:rPr>
      </w:pPr>
      <w:r w:rsidRPr="00575794">
        <w:rPr>
          <w:rFonts w:ascii="Century Gothic" w:hAnsi="Century Gothic"/>
        </w:rPr>
        <w:t xml:space="preserve">Transition from old (GovDelivery) to new (Marketing Cloud) email communications and marketing platform: This project began in May and is nearly complete.  This transition results in more capabilities for targeted communications since it is powered by and tightly integrated with our </w:t>
      </w:r>
      <w:proofErr w:type="gramStart"/>
      <w:r w:rsidRPr="00575794">
        <w:rPr>
          <w:rFonts w:ascii="Century Gothic" w:hAnsi="Century Gothic"/>
        </w:rPr>
        <w:t>aforementioned Salesforce</w:t>
      </w:r>
      <w:proofErr w:type="gramEnd"/>
      <w:r w:rsidRPr="00575794">
        <w:rPr>
          <w:rFonts w:ascii="Century Gothic" w:hAnsi="Century Gothic"/>
        </w:rPr>
        <w:t xml:space="preserve"> powered </w:t>
      </w:r>
      <w:r w:rsidRPr="00575794">
        <w:rPr>
          <w:rFonts w:ascii="Century Gothic" w:hAnsi="Century Gothic"/>
          <w:i/>
          <w:iCs/>
        </w:rPr>
        <w:t>Service Force</w:t>
      </w:r>
      <w:r w:rsidRPr="00575794">
        <w:rPr>
          <w:rFonts w:ascii="Century Gothic" w:hAnsi="Century Gothic"/>
        </w:rPr>
        <w:t xml:space="preserve">. </w:t>
      </w:r>
    </w:p>
    <w:p w14:paraId="32362882" w14:textId="77777777" w:rsidR="00575794" w:rsidRPr="00575794" w:rsidRDefault="00575794" w:rsidP="00575794">
      <w:pPr>
        <w:rPr>
          <w:rFonts w:ascii="Century Gothic" w:hAnsi="Century Gothic"/>
        </w:rPr>
      </w:pPr>
    </w:p>
    <w:p w14:paraId="62BCC0AA" w14:textId="77777777" w:rsidR="00575794" w:rsidRPr="00575794" w:rsidRDefault="00575794" w:rsidP="00575794">
      <w:pPr>
        <w:rPr>
          <w:rFonts w:ascii="Century Gothic" w:hAnsi="Century Gothic"/>
        </w:rPr>
      </w:pPr>
      <w:r w:rsidRPr="00575794">
        <w:rPr>
          <w:rFonts w:ascii="Century Gothic" w:hAnsi="Century Gothic"/>
        </w:rPr>
        <w:lastRenderedPageBreak/>
        <w:t xml:space="preserve">Alumni Network: Immense progress has been made on creating the framework within CV’s </w:t>
      </w:r>
      <w:r w:rsidRPr="00575794">
        <w:rPr>
          <w:rFonts w:ascii="Century Gothic" w:hAnsi="Century Gothic"/>
          <w:i/>
          <w:iCs/>
        </w:rPr>
        <w:t>Service Force</w:t>
      </w:r>
      <w:r w:rsidRPr="00575794">
        <w:rPr>
          <w:rFonts w:ascii="Century Gothic" w:hAnsi="Century Gothic"/>
        </w:rPr>
        <w:t xml:space="preserve"> which will be the Alumni Network repository. This CRM (Customer Relationship Management) function will allow us to connect, communicate and create new touchpoints with those who have participated in a CV administered program. We are currently defining and gathering information needed for current and future Civic Action, AmeriCorps, Youth Jobs Corps, College Corps, Climate Action, Disaster and College Corps participants.</w:t>
      </w:r>
    </w:p>
    <w:p w14:paraId="41B2F354" w14:textId="092DB88F" w:rsidR="001B2D15" w:rsidRPr="00575794" w:rsidRDefault="001B2D15">
      <w:pPr>
        <w:rPr>
          <w:rFonts w:ascii="Century Gothic" w:hAnsi="Century Gothic"/>
        </w:rPr>
      </w:pPr>
    </w:p>
    <w:p w14:paraId="3A0DEDA9" w14:textId="43635093" w:rsidR="001B2D15" w:rsidRPr="00575794" w:rsidRDefault="001B2D15">
      <w:pPr>
        <w:rPr>
          <w:rFonts w:ascii="Century Gothic" w:hAnsi="Century Gothic"/>
        </w:rPr>
      </w:pPr>
    </w:p>
    <w:p w14:paraId="17722BED" w14:textId="7F226594" w:rsidR="00575794" w:rsidRPr="00134D0F" w:rsidRDefault="00575794" w:rsidP="00575794">
      <w:pPr>
        <w:spacing w:after="0"/>
        <w:rPr>
          <w:rFonts w:ascii="Century Gothic" w:hAnsi="Century Gothic"/>
          <w:b/>
          <w:bCs/>
        </w:rPr>
      </w:pPr>
      <w:r w:rsidRPr="00134D0F">
        <w:rPr>
          <w:rFonts w:ascii="Century Gothic" w:hAnsi="Century Gothic"/>
          <w:b/>
          <w:bCs/>
          <w:highlight w:val="yellow"/>
        </w:rPr>
        <w:t>Marketing</w:t>
      </w:r>
      <w:r w:rsidR="00134D0F" w:rsidRPr="00134D0F">
        <w:rPr>
          <w:rFonts w:ascii="Century Gothic" w:hAnsi="Century Gothic"/>
          <w:b/>
          <w:bCs/>
          <w:highlight w:val="yellow"/>
        </w:rPr>
        <w:t>:</w:t>
      </w:r>
      <w:r w:rsidRPr="00134D0F">
        <w:rPr>
          <w:rFonts w:ascii="Century Gothic" w:hAnsi="Century Gothic"/>
          <w:b/>
          <w:bCs/>
        </w:rPr>
        <w:t xml:space="preserve"> </w:t>
      </w:r>
    </w:p>
    <w:p w14:paraId="29A49EDD" w14:textId="46ED44B8" w:rsidR="00575794" w:rsidRPr="00575794" w:rsidRDefault="00575794" w:rsidP="00575794">
      <w:pPr>
        <w:spacing w:after="0"/>
        <w:rPr>
          <w:rFonts w:ascii="Century Gothic" w:hAnsi="Century Gothic"/>
        </w:rPr>
      </w:pPr>
      <w:r w:rsidRPr="00575794">
        <w:rPr>
          <w:rFonts w:ascii="Century Gothic" w:hAnsi="Century Gothic"/>
        </w:rPr>
        <w:t xml:space="preserve">Department Highlight </w:t>
      </w:r>
    </w:p>
    <w:p w14:paraId="2B6F4819" w14:textId="77777777" w:rsidR="00575794" w:rsidRPr="00575794" w:rsidRDefault="00575794" w:rsidP="00575794">
      <w:pPr>
        <w:rPr>
          <w:rFonts w:ascii="Century Gothic" w:hAnsi="Century Gothic"/>
        </w:rPr>
      </w:pPr>
      <w:r w:rsidRPr="00575794">
        <w:rPr>
          <w:rFonts w:ascii="Century Gothic" w:hAnsi="Century Gothic"/>
        </w:rPr>
        <w:t>In response to recruitment challenges service programs are experiencing in California (and nationally) and recommendations for enhancing the value proposition to prospective members, the role of the marketing department is expanding. Hiring is currently underway for the newly established Marketing and Member Engagement Department, focused on building a recruitment strategy to support AmeriCorps programs throughout the state, building service-to-career pathways for members transitioning out of service, and engaging program alumni in myriad efforts to promote the mission of California Volunteers.</w:t>
      </w:r>
    </w:p>
    <w:p w14:paraId="672DA951" w14:textId="77777777" w:rsidR="00575794" w:rsidRPr="00575794" w:rsidRDefault="00575794" w:rsidP="00575794">
      <w:pPr>
        <w:rPr>
          <w:rFonts w:ascii="Century Gothic" w:hAnsi="Century Gothic"/>
        </w:rPr>
      </w:pPr>
    </w:p>
    <w:p w14:paraId="5DC57824" w14:textId="77777777" w:rsidR="00575794" w:rsidRPr="00575794" w:rsidRDefault="00575794" w:rsidP="00575794">
      <w:pPr>
        <w:rPr>
          <w:rFonts w:ascii="Century Gothic" w:hAnsi="Century Gothic"/>
        </w:rPr>
      </w:pPr>
      <w:r w:rsidRPr="00575794">
        <w:rPr>
          <w:rFonts w:ascii="Century Gothic" w:hAnsi="Century Gothic"/>
        </w:rPr>
        <w:t>Key Updates</w:t>
      </w:r>
    </w:p>
    <w:p w14:paraId="7B9EF69C" w14:textId="77777777" w:rsidR="00575794" w:rsidRPr="00575794" w:rsidRDefault="00575794" w:rsidP="00575794">
      <w:pPr>
        <w:pStyle w:val="ListParagraph"/>
        <w:numPr>
          <w:ilvl w:val="0"/>
          <w:numId w:val="19"/>
        </w:numPr>
        <w:spacing w:after="0" w:line="240" w:lineRule="auto"/>
        <w:contextualSpacing w:val="0"/>
        <w:rPr>
          <w:rStyle w:val="eop"/>
          <w:rFonts w:ascii="Century Gothic" w:eastAsia="Times New Roman" w:hAnsi="Century Gothic"/>
        </w:rPr>
      </w:pPr>
      <w:r w:rsidRPr="00575794">
        <w:rPr>
          <w:rStyle w:val="normaltextrun"/>
          <w:rFonts w:ascii="Century Gothic" w:eastAsia="Times New Roman" w:hAnsi="Century Gothic"/>
          <w:color w:val="000000"/>
          <w:shd w:val="clear" w:color="auto" w:fill="FFFFFF"/>
        </w:rPr>
        <w:t>California Volunteers is assisting the American Academy of Arts and Sciences in outreaching to young people currently engaged in California Climate Action Corps, College Corps, and Youth Jobs Corps about an opportunity to participate in a series of virtual focus groups aimed at better understanding motivations to serve. The focus groups are tentatively slated for late September to early October, depending on recruitment.</w:t>
      </w:r>
      <w:r w:rsidRPr="00575794">
        <w:rPr>
          <w:rStyle w:val="eop"/>
          <w:rFonts w:ascii="Century Gothic" w:eastAsia="Times New Roman" w:hAnsi="Century Gothic"/>
          <w:color w:val="000000"/>
          <w:shd w:val="clear" w:color="auto" w:fill="FFFFFF"/>
        </w:rPr>
        <w:t> </w:t>
      </w:r>
    </w:p>
    <w:p w14:paraId="1C67B057" w14:textId="77777777" w:rsidR="00575794" w:rsidRPr="00575794" w:rsidRDefault="00575794" w:rsidP="00575794">
      <w:pPr>
        <w:pStyle w:val="ListParagraph"/>
        <w:numPr>
          <w:ilvl w:val="0"/>
          <w:numId w:val="19"/>
        </w:numPr>
        <w:spacing w:after="0" w:line="240" w:lineRule="auto"/>
        <w:contextualSpacing w:val="0"/>
        <w:rPr>
          <w:rStyle w:val="eop"/>
          <w:rFonts w:ascii="Century Gothic" w:eastAsia="Times New Roman" w:hAnsi="Century Gothic"/>
        </w:rPr>
      </w:pPr>
      <w:r w:rsidRPr="00575794">
        <w:rPr>
          <w:rStyle w:val="eop"/>
          <w:rFonts w:ascii="Century Gothic" w:eastAsia="Times New Roman" w:hAnsi="Century Gothic"/>
          <w:color w:val="000000"/>
          <w:shd w:val="clear" w:color="auto" w:fill="FFFFFF"/>
        </w:rPr>
        <w:t xml:space="preserve">With financial support from the California Volunteers Fund, Propper Daley (a social impact agency based in L.A.) is developing a marketing and behavior change campaign focused on volunteer engagement for the program’s five major Community Climate Action Days. The initial intake workshop was in late August; audience </w:t>
      </w:r>
      <w:proofErr w:type="gramStart"/>
      <w:r w:rsidRPr="00575794">
        <w:rPr>
          <w:rStyle w:val="eop"/>
          <w:rFonts w:ascii="Century Gothic" w:eastAsia="Times New Roman" w:hAnsi="Century Gothic"/>
          <w:color w:val="000000"/>
          <w:shd w:val="clear" w:color="auto" w:fill="FFFFFF"/>
        </w:rPr>
        <w:t>review</w:t>
      </w:r>
      <w:proofErr w:type="gramEnd"/>
      <w:r w:rsidRPr="00575794">
        <w:rPr>
          <w:rStyle w:val="eop"/>
          <w:rFonts w:ascii="Century Gothic" w:eastAsia="Times New Roman" w:hAnsi="Century Gothic"/>
          <w:color w:val="000000"/>
          <w:shd w:val="clear" w:color="auto" w:fill="FFFFFF"/>
        </w:rPr>
        <w:t xml:space="preserve"> and analysis is underway and campaign development is slated for October. </w:t>
      </w:r>
    </w:p>
    <w:p w14:paraId="50E4C236" w14:textId="77777777" w:rsidR="00575794" w:rsidRPr="00575794" w:rsidRDefault="00575794" w:rsidP="00575794">
      <w:pPr>
        <w:pStyle w:val="ListParagraph"/>
        <w:numPr>
          <w:ilvl w:val="0"/>
          <w:numId w:val="19"/>
        </w:numPr>
        <w:spacing w:after="0" w:line="240" w:lineRule="auto"/>
        <w:contextualSpacing w:val="0"/>
        <w:rPr>
          <w:rStyle w:val="eop"/>
          <w:rFonts w:ascii="Century Gothic" w:eastAsia="Times New Roman" w:hAnsi="Century Gothic"/>
        </w:rPr>
      </w:pPr>
      <w:r w:rsidRPr="00575794">
        <w:rPr>
          <w:rStyle w:val="eop"/>
          <w:rFonts w:ascii="Century Gothic" w:eastAsia="Times New Roman" w:hAnsi="Century Gothic"/>
        </w:rPr>
        <w:t xml:space="preserve">As College Corps partner campuses shift from planning to implementation of the inaugural cohort of Fellows, </w:t>
      </w:r>
      <w:proofErr w:type="spellStart"/>
      <w:r w:rsidRPr="00575794">
        <w:rPr>
          <w:rStyle w:val="eop"/>
          <w:rFonts w:ascii="Century Gothic" w:eastAsia="Times New Roman" w:hAnsi="Century Gothic"/>
        </w:rPr>
        <w:t>Mozaic</w:t>
      </w:r>
      <w:proofErr w:type="spellEnd"/>
      <w:r w:rsidRPr="00575794">
        <w:rPr>
          <w:rStyle w:val="eop"/>
          <w:rFonts w:ascii="Century Gothic" w:eastAsia="Times New Roman" w:hAnsi="Century Gothic"/>
        </w:rPr>
        <w:t xml:space="preserve"> Media + Communications is outlining paid media and digital activations to uplift Fellow and Community Host Partner stories, planning for listening sessions with campus partners to understand recruitment challenges and successes, and strategizing for year 2.</w:t>
      </w:r>
    </w:p>
    <w:p w14:paraId="5416EB9F" w14:textId="0E5A12E6" w:rsidR="001B2D15" w:rsidRPr="00575794" w:rsidRDefault="001B2D15">
      <w:pPr>
        <w:rPr>
          <w:rFonts w:ascii="Century Gothic" w:hAnsi="Century Gothic"/>
        </w:rPr>
      </w:pPr>
    </w:p>
    <w:p w14:paraId="3093B6C1" w14:textId="2DD6E29B" w:rsidR="001B2D15" w:rsidRDefault="001B2D15">
      <w:pPr>
        <w:rPr>
          <w:rFonts w:ascii="Century Gothic" w:hAnsi="Century Gothic"/>
          <w:b/>
          <w:bCs/>
        </w:rPr>
      </w:pPr>
    </w:p>
    <w:p w14:paraId="27C01BA4" w14:textId="77777777" w:rsidR="001B2D15" w:rsidRDefault="001B2D15">
      <w:pPr>
        <w:rPr>
          <w:rFonts w:ascii="Century Gothic" w:hAnsi="Century Gothic"/>
          <w:b/>
          <w:bCs/>
        </w:rPr>
      </w:pPr>
    </w:p>
    <w:p w14:paraId="7FDAC3A5" w14:textId="2D4B57F9" w:rsidR="004F601B" w:rsidRDefault="00D6256F">
      <w:pPr>
        <w:rPr>
          <w:rFonts w:ascii="Century Gothic" w:hAnsi="Century Gothic"/>
          <w:b/>
          <w:bCs/>
        </w:rPr>
      </w:pPr>
      <w:r w:rsidRPr="00D6256F">
        <w:rPr>
          <w:rFonts w:ascii="Century Gothic" w:hAnsi="Century Gothic"/>
          <w:b/>
          <w:bCs/>
          <w:highlight w:val="yellow"/>
        </w:rPr>
        <w:lastRenderedPageBreak/>
        <w:t>Operations:</w:t>
      </w:r>
    </w:p>
    <w:p w14:paraId="3E7ABF74" w14:textId="51421740" w:rsidR="00D6256F" w:rsidRDefault="00D6256F">
      <w:pPr>
        <w:rPr>
          <w:rFonts w:ascii="Century Gothic" w:hAnsi="Century Gothic"/>
          <w:b/>
          <w:bCs/>
        </w:rPr>
      </w:pPr>
      <w:r>
        <w:rPr>
          <w:rFonts w:ascii="Century Gothic" w:hAnsi="Century Gothic"/>
          <w:b/>
          <w:bCs/>
        </w:rPr>
        <w:t>Grants &amp; Budget</w:t>
      </w:r>
    </w:p>
    <w:p w14:paraId="70D75F06" w14:textId="77777777" w:rsidR="00D6256F" w:rsidRPr="00D6256F" w:rsidRDefault="00D6256F" w:rsidP="00D6256F">
      <w:pPr>
        <w:numPr>
          <w:ilvl w:val="0"/>
          <w:numId w:val="25"/>
        </w:numPr>
        <w:spacing w:before="100" w:beforeAutospacing="1" w:after="100" w:afterAutospacing="1"/>
        <w:rPr>
          <w:rFonts w:ascii="Century Gothic" w:eastAsia="Times New Roman" w:hAnsi="Century Gothic"/>
          <w:color w:val="000000"/>
        </w:rPr>
      </w:pPr>
      <w:r w:rsidRPr="00D6256F">
        <w:rPr>
          <w:rFonts w:ascii="Century Gothic" w:eastAsia="Times New Roman" w:hAnsi="Century Gothic"/>
          <w:color w:val="000000"/>
        </w:rPr>
        <w:t>California Volunteers is currently closing out one federal grant, the 18ACHCA001 prime grant. This competitive prime grant ended in August and staff are currently reconciling payments and compiling final reports for AmeriCorps.</w:t>
      </w:r>
    </w:p>
    <w:p w14:paraId="11655DEC" w14:textId="77777777" w:rsidR="00D6256F" w:rsidRPr="00D6256F" w:rsidRDefault="00D6256F" w:rsidP="00D6256F">
      <w:pPr>
        <w:numPr>
          <w:ilvl w:val="0"/>
          <w:numId w:val="25"/>
        </w:numPr>
        <w:spacing w:before="100" w:beforeAutospacing="1" w:after="100" w:afterAutospacing="1"/>
        <w:rPr>
          <w:rFonts w:ascii="Century Gothic" w:eastAsia="Times New Roman" w:hAnsi="Century Gothic"/>
          <w:color w:val="000000"/>
        </w:rPr>
      </w:pPr>
      <w:r w:rsidRPr="00D6256F">
        <w:rPr>
          <w:rFonts w:ascii="Century Gothic" w:eastAsia="Times New Roman" w:hAnsi="Century Gothic"/>
          <w:color w:val="000000"/>
        </w:rPr>
        <w:t>AmeriCorps has released notices of funding opportunity (NOFO) for the Commission Support Grant and Commission Investment Fund. These annual grants support California Volunteers general commission operations. Staff are currently preparing the grant applications for both funding opportunities. The deadline to submit applications is October 4, 2022.</w:t>
      </w:r>
    </w:p>
    <w:p w14:paraId="78D0DA35" w14:textId="77777777" w:rsidR="00D6256F" w:rsidRPr="00D6256F" w:rsidRDefault="00D6256F" w:rsidP="00D6256F">
      <w:pPr>
        <w:numPr>
          <w:ilvl w:val="0"/>
          <w:numId w:val="25"/>
        </w:numPr>
        <w:spacing w:before="100" w:beforeAutospacing="1" w:after="100" w:afterAutospacing="1"/>
        <w:rPr>
          <w:rFonts w:ascii="Century Gothic" w:eastAsia="Times New Roman" w:hAnsi="Century Gothic"/>
          <w:color w:val="000000"/>
        </w:rPr>
      </w:pPr>
      <w:r w:rsidRPr="00D6256F">
        <w:rPr>
          <w:rFonts w:ascii="Century Gothic" w:eastAsia="Times New Roman" w:hAnsi="Century Gothic"/>
          <w:color w:val="000000"/>
        </w:rPr>
        <w:t xml:space="preserve">Due to a considerable increase in funds from the federal AmeriCorps agency, </w:t>
      </w:r>
      <w:proofErr w:type="gramStart"/>
      <w:r w:rsidRPr="00D6256F">
        <w:rPr>
          <w:rFonts w:ascii="Century Gothic" w:eastAsia="Times New Roman" w:hAnsi="Century Gothic"/>
          <w:color w:val="000000"/>
        </w:rPr>
        <w:t>as a result of</w:t>
      </w:r>
      <w:proofErr w:type="gramEnd"/>
      <w:r w:rsidRPr="00D6256F">
        <w:rPr>
          <w:rFonts w:ascii="Century Gothic" w:eastAsia="Times New Roman" w:hAnsi="Century Gothic"/>
          <w:color w:val="000000"/>
        </w:rPr>
        <w:t xml:space="preserve"> American Rescue Plan Act appropriations, California Volunteers' federal awards for AmeriCorps have exceeded traditional total grant awards by over $30 million. As such, California Volunteers submitted a formal letter to the California Legislature to increase our federal authority to the new award level. Once this request is approved, our Finance and Administration team will be able to continue with AmeriCorps contracting.</w:t>
      </w:r>
    </w:p>
    <w:p w14:paraId="7F501B49" w14:textId="77777777" w:rsidR="00D6256F" w:rsidRPr="00D6256F" w:rsidRDefault="00D6256F" w:rsidP="00D6256F">
      <w:pPr>
        <w:numPr>
          <w:ilvl w:val="0"/>
          <w:numId w:val="25"/>
        </w:numPr>
        <w:spacing w:before="100" w:beforeAutospacing="1" w:after="100" w:afterAutospacing="1"/>
        <w:rPr>
          <w:rFonts w:ascii="Century Gothic" w:eastAsia="Times New Roman" w:hAnsi="Century Gothic"/>
          <w:color w:val="000000"/>
        </w:rPr>
      </w:pPr>
      <w:r w:rsidRPr="00D6256F">
        <w:rPr>
          <w:rFonts w:ascii="Century Gothic" w:eastAsia="Times New Roman" w:hAnsi="Century Gothic"/>
          <w:color w:val="000000"/>
        </w:rPr>
        <w:t>California Volunteers continues to work towards closing the 18VGHCA001 monitoring efforts. California Volunteers' previous Volunteer General Fund (VGF) prime grant, 18VGHCA001, was randomly selected for compliance monitoring. As a result of some findings from these activities, California Volunteers is working on corrective action steps to complete the monitoring efforts. This includes updating internal processes and providing additional documentation to AmeriCorps.</w:t>
      </w:r>
    </w:p>
    <w:p w14:paraId="3F33BF6C" w14:textId="77777777" w:rsidR="00D6256F" w:rsidRPr="00D6256F" w:rsidRDefault="00D6256F" w:rsidP="00D6256F">
      <w:pPr>
        <w:numPr>
          <w:ilvl w:val="0"/>
          <w:numId w:val="25"/>
        </w:numPr>
        <w:spacing w:before="100" w:beforeAutospacing="1" w:after="100" w:afterAutospacing="1"/>
        <w:rPr>
          <w:rFonts w:ascii="Century Gothic" w:eastAsia="Times New Roman" w:hAnsi="Century Gothic"/>
          <w:color w:val="000000"/>
        </w:rPr>
      </w:pPr>
      <w:r w:rsidRPr="00D6256F">
        <w:rPr>
          <w:rFonts w:ascii="Century Gothic" w:eastAsia="Times New Roman" w:hAnsi="Century Gothic"/>
          <w:color w:val="000000"/>
        </w:rPr>
        <w:t>California Volunteers recently participated in two rounds of Payment Integrity Information Act (PIIA) testing with AmeriCorps. Formerly the Improper Payments Elimination and Recovery Improvement Act (IPERIA) process, California Volunteers was selected for the PIIA testing, which includes reviewing invoices and expenses incurred by subrecipients.</w:t>
      </w:r>
    </w:p>
    <w:p w14:paraId="3F436E79" w14:textId="77777777" w:rsidR="00D6256F" w:rsidRPr="00D6256F" w:rsidRDefault="00D6256F" w:rsidP="00D6256F">
      <w:pPr>
        <w:numPr>
          <w:ilvl w:val="0"/>
          <w:numId w:val="25"/>
        </w:numPr>
        <w:spacing w:before="100" w:beforeAutospacing="1" w:after="100" w:afterAutospacing="1"/>
        <w:rPr>
          <w:rFonts w:ascii="Century Gothic" w:eastAsia="Times New Roman" w:hAnsi="Century Gothic"/>
          <w:color w:val="000000"/>
        </w:rPr>
      </w:pPr>
      <w:r w:rsidRPr="00D6256F">
        <w:rPr>
          <w:rFonts w:ascii="Century Gothic" w:eastAsia="Times New Roman" w:hAnsi="Century Gothic"/>
          <w:color w:val="000000"/>
        </w:rPr>
        <w:t xml:space="preserve">Contracting and procurements continue for the </w:t>
      </w:r>
      <w:proofErr w:type="spellStart"/>
      <w:r w:rsidRPr="00D6256F">
        <w:rPr>
          <w:rFonts w:ascii="Century Gothic" w:eastAsia="Times New Roman" w:hAnsi="Century Gothic"/>
          <w:color w:val="000000"/>
        </w:rPr>
        <w:t>CaliforniansForAll</w:t>
      </w:r>
      <w:proofErr w:type="spellEnd"/>
      <w:r w:rsidRPr="00D6256F">
        <w:rPr>
          <w:rFonts w:ascii="Century Gothic" w:eastAsia="Times New Roman" w:hAnsi="Century Gothic"/>
          <w:color w:val="000000"/>
        </w:rPr>
        <w:t xml:space="preserve"> College Corps Fellowship and the </w:t>
      </w:r>
      <w:proofErr w:type="spellStart"/>
      <w:r w:rsidRPr="00D6256F">
        <w:rPr>
          <w:rFonts w:ascii="Century Gothic" w:eastAsia="Times New Roman" w:hAnsi="Century Gothic"/>
          <w:color w:val="000000"/>
        </w:rPr>
        <w:t>CaliforniansForAll</w:t>
      </w:r>
      <w:proofErr w:type="spellEnd"/>
      <w:r w:rsidRPr="00D6256F">
        <w:rPr>
          <w:rFonts w:ascii="Century Gothic" w:eastAsia="Times New Roman" w:hAnsi="Century Gothic"/>
          <w:color w:val="000000"/>
        </w:rPr>
        <w:t xml:space="preserve"> Youth Jobs Corps Program. Additionally, the Finance and Administration staff are also sending out California </w:t>
      </w:r>
      <w:proofErr w:type="gramStart"/>
      <w:r w:rsidRPr="00D6256F">
        <w:rPr>
          <w:rFonts w:ascii="Century Gothic" w:eastAsia="Times New Roman" w:hAnsi="Century Gothic"/>
          <w:color w:val="000000"/>
        </w:rPr>
        <w:t>For</w:t>
      </w:r>
      <w:proofErr w:type="gramEnd"/>
      <w:r w:rsidRPr="00D6256F">
        <w:rPr>
          <w:rFonts w:ascii="Century Gothic" w:eastAsia="Times New Roman" w:hAnsi="Century Gothic"/>
          <w:color w:val="000000"/>
        </w:rPr>
        <w:t xml:space="preserve"> All (CFA) Education Award contracts to AmeriCorps programs for eligible full-time members who served in the 2021-22 program year.</w:t>
      </w:r>
    </w:p>
    <w:p w14:paraId="18F1E270" w14:textId="77777777" w:rsidR="00D6256F" w:rsidRPr="00D6256F" w:rsidRDefault="00D6256F" w:rsidP="00D6256F">
      <w:pPr>
        <w:numPr>
          <w:ilvl w:val="0"/>
          <w:numId w:val="25"/>
        </w:numPr>
        <w:spacing w:before="100" w:beforeAutospacing="1" w:after="100" w:afterAutospacing="1"/>
        <w:rPr>
          <w:rFonts w:ascii="Century Gothic" w:eastAsia="Times New Roman" w:hAnsi="Century Gothic"/>
          <w:color w:val="000000"/>
        </w:rPr>
      </w:pPr>
      <w:r w:rsidRPr="00D6256F">
        <w:rPr>
          <w:rFonts w:ascii="Century Gothic" w:eastAsia="Times New Roman" w:hAnsi="Century Gothic"/>
          <w:color w:val="000000"/>
        </w:rPr>
        <w:t>California Volunteers has submitted budget change proposals (BCPs) to the Department of Finance for consideration for the Fiscal Year 2023 budget. BCPs are confidential until they are released by the Department of Finance and the Governor. As soon as the BCPs are made public, we will share them with the Commission.</w:t>
      </w:r>
    </w:p>
    <w:p w14:paraId="1288AB4C" w14:textId="5625A183" w:rsidR="00D6256F" w:rsidRDefault="00D6256F" w:rsidP="00D6256F">
      <w:pPr>
        <w:numPr>
          <w:ilvl w:val="0"/>
          <w:numId w:val="25"/>
        </w:numPr>
        <w:spacing w:before="100" w:beforeAutospacing="1" w:after="100" w:afterAutospacing="1"/>
        <w:rPr>
          <w:rFonts w:ascii="Century Gothic" w:eastAsia="Times New Roman" w:hAnsi="Century Gothic"/>
          <w:color w:val="000000"/>
        </w:rPr>
      </w:pPr>
      <w:r w:rsidRPr="00D6256F">
        <w:rPr>
          <w:rFonts w:ascii="Century Gothic" w:eastAsia="Times New Roman" w:hAnsi="Century Gothic"/>
          <w:color w:val="000000"/>
        </w:rPr>
        <w:t xml:space="preserve">Quarterly reports for our State Fiscal Recovery Fund (SFRF) programs are due in October. SFRF funded programs include part of the </w:t>
      </w:r>
      <w:proofErr w:type="spellStart"/>
      <w:r w:rsidRPr="00D6256F">
        <w:rPr>
          <w:rFonts w:ascii="Century Gothic" w:eastAsia="Times New Roman" w:hAnsi="Century Gothic"/>
          <w:color w:val="000000"/>
        </w:rPr>
        <w:t>CaliforniansForAll</w:t>
      </w:r>
      <w:proofErr w:type="spellEnd"/>
      <w:r w:rsidRPr="00D6256F">
        <w:rPr>
          <w:rFonts w:ascii="Century Gothic" w:eastAsia="Times New Roman" w:hAnsi="Century Gothic"/>
          <w:color w:val="000000"/>
        </w:rPr>
        <w:t xml:space="preserve"> College Corps Fellowship and </w:t>
      </w:r>
      <w:proofErr w:type="gramStart"/>
      <w:r w:rsidRPr="00D6256F">
        <w:rPr>
          <w:rFonts w:ascii="Century Gothic" w:eastAsia="Times New Roman" w:hAnsi="Century Gothic"/>
          <w:color w:val="000000"/>
        </w:rPr>
        <w:t>all of</w:t>
      </w:r>
      <w:proofErr w:type="gramEnd"/>
      <w:r w:rsidRPr="00D6256F">
        <w:rPr>
          <w:rFonts w:ascii="Century Gothic" w:eastAsia="Times New Roman" w:hAnsi="Century Gothic"/>
          <w:color w:val="000000"/>
        </w:rPr>
        <w:t xml:space="preserve"> the </w:t>
      </w:r>
      <w:proofErr w:type="spellStart"/>
      <w:r w:rsidRPr="00D6256F">
        <w:rPr>
          <w:rFonts w:ascii="Century Gothic" w:eastAsia="Times New Roman" w:hAnsi="Century Gothic"/>
          <w:color w:val="000000"/>
        </w:rPr>
        <w:t>CaliforniansForAll</w:t>
      </w:r>
      <w:proofErr w:type="spellEnd"/>
      <w:r w:rsidRPr="00D6256F">
        <w:rPr>
          <w:rFonts w:ascii="Century Gothic" w:eastAsia="Times New Roman" w:hAnsi="Century Gothic"/>
          <w:color w:val="000000"/>
        </w:rPr>
        <w:t xml:space="preserve"> Youth Jobs Corps Program.</w:t>
      </w:r>
    </w:p>
    <w:p w14:paraId="7CB1FB46" w14:textId="18C636C4" w:rsidR="00287BEF" w:rsidRPr="00287BEF" w:rsidRDefault="00287BEF" w:rsidP="00287BEF">
      <w:pPr>
        <w:spacing w:before="100" w:beforeAutospacing="1" w:after="100" w:afterAutospacing="1"/>
        <w:ind w:left="720"/>
        <w:rPr>
          <w:rFonts w:ascii="Century Gothic" w:eastAsia="Times New Roman" w:hAnsi="Century Gothic"/>
          <w:b/>
          <w:bCs/>
          <w:color w:val="000000"/>
        </w:rPr>
      </w:pPr>
      <w:r w:rsidRPr="00287BEF">
        <w:rPr>
          <w:rFonts w:ascii="Century Gothic" w:eastAsia="Times New Roman" w:hAnsi="Century Gothic"/>
          <w:b/>
          <w:bCs/>
          <w:color w:val="000000"/>
        </w:rPr>
        <w:lastRenderedPageBreak/>
        <w:t>Operations</w:t>
      </w:r>
    </w:p>
    <w:p w14:paraId="53209A61" w14:textId="4DC4B2ED" w:rsidR="00287BEF" w:rsidRDefault="00287BEF" w:rsidP="00287BEF">
      <w:pPr>
        <w:pStyle w:val="xxmsolistparagraph"/>
        <w:numPr>
          <w:ilvl w:val="0"/>
          <w:numId w:val="25"/>
        </w:numPr>
        <w:spacing w:before="0" w:beforeAutospacing="0" w:after="0" w:afterAutospacing="0"/>
        <w:rPr>
          <w:rFonts w:ascii="Century Gothic" w:eastAsia="Times New Roman" w:hAnsi="Century Gothic"/>
        </w:rPr>
      </w:pPr>
      <w:r>
        <w:rPr>
          <w:rFonts w:ascii="Century Gothic" w:eastAsia="Times New Roman" w:hAnsi="Century Gothic"/>
        </w:rPr>
        <w:t>California Volunteers is growing and we’re looking for talented team members to join our team! We currently have 68 team members, 9 candidates pending, and 15 open positions that we’re actively recruiting for right now</w:t>
      </w:r>
      <w:r>
        <w:rPr>
          <w:rFonts w:ascii="Century Gothic" w:eastAsia="Times New Roman" w:hAnsi="Century Gothic"/>
        </w:rPr>
        <w:t>.</w:t>
      </w:r>
      <w:r>
        <w:rPr>
          <w:rFonts w:ascii="Century Gothic" w:eastAsia="Times New Roman" w:hAnsi="Century Gothic"/>
        </w:rPr>
        <w:t xml:space="preserve">  If you know someone who is looking to make a positive impact in their community and beyond, tell them about California Volunteers. Visit the California Volunteers </w:t>
      </w:r>
      <w:hyperlink r:id="rId9" w:history="1">
        <w:r>
          <w:rPr>
            <w:rStyle w:val="Hyperlink"/>
            <w:rFonts w:ascii="Century Gothic" w:eastAsia="Times New Roman" w:hAnsi="Century Gothic"/>
          </w:rPr>
          <w:t>website</w:t>
        </w:r>
      </w:hyperlink>
      <w:r>
        <w:rPr>
          <w:rFonts w:ascii="Century Gothic" w:eastAsia="Times New Roman" w:hAnsi="Century Gothic"/>
        </w:rPr>
        <w:t xml:space="preserve"> to explore our open positions. </w:t>
      </w:r>
    </w:p>
    <w:p w14:paraId="24CF68A3" w14:textId="77777777" w:rsidR="00287BEF" w:rsidRDefault="00287BEF" w:rsidP="00287BEF">
      <w:pPr>
        <w:pStyle w:val="xxmsolistparagraph"/>
        <w:spacing w:before="0" w:beforeAutospacing="0" w:after="0" w:afterAutospacing="0"/>
        <w:rPr>
          <w:rFonts w:ascii="Century Gothic" w:hAnsi="Century Gothic"/>
        </w:rPr>
      </w:pPr>
    </w:p>
    <w:p w14:paraId="1ACEE70E" w14:textId="77777777" w:rsidR="00D6256F" w:rsidRDefault="00D6256F">
      <w:pPr>
        <w:rPr>
          <w:rFonts w:ascii="Century Gothic" w:hAnsi="Century Gothic"/>
          <w:b/>
          <w:bCs/>
        </w:rPr>
      </w:pPr>
    </w:p>
    <w:p w14:paraId="3434ABB8" w14:textId="77777777" w:rsidR="001B2D15" w:rsidRDefault="001B2D15" w:rsidP="004F601B">
      <w:pPr>
        <w:spacing w:after="0" w:line="259" w:lineRule="auto"/>
        <w:ind w:left="2160" w:firstLine="720"/>
        <w:rPr>
          <w:rFonts w:ascii="Arial" w:hAnsi="Arial" w:cs="Arial"/>
          <w:b/>
          <w:bCs/>
          <w:sz w:val="24"/>
          <w:szCs w:val="24"/>
        </w:rPr>
      </w:pPr>
    </w:p>
    <w:p w14:paraId="695B7994" w14:textId="77777777" w:rsidR="001B2D15" w:rsidRDefault="001B2D15" w:rsidP="004F601B">
      <w:pPr>
        <w:spacing w:after="0" w:line="259" w:lineRule="auto"/>
        <w:ind w:left="2160" w:firstLine="720"/>
        <w:rPr>
          <w:rFonts w:ascii="Arial" w:hAnsi="Arial" w:cs="Arial"/>
          <w:b/>
          <w:bCs/>
          <w:sz w:val="24"/>
          <w:szCs w:val="24"/>
        </w:rPr>
      </w:pPr>
    </w:p>
    <w:p w14:paraId="33CF03CF" w14:textId="77777777" w:rsidR="001B2D15" w:rsidRDefault="001B2D15" w:rsidP="004F601B">
      <w:pPr>
        <w:spacing w:after="0" w:line="259" w:lineRule="auto"/>
        <w:ind w:left="2160" w:firstLine="720"/>
        <w:rPr>
          <w:rFonts w:ascii="Arial" w:hAnsi="Arial" w:cs="Arial"/>
          <w:b/>
          <w:bCs/>
          <w:sz w:val="24"/>
          <w:szCs w:val="24"/>
        </w:rPr>
      </w:pPr>
    </w:p>
    <w:p w14:paraId="3871E200" w14:textId="77777777" w:rsidR="001B2D15" w:rsidRDefault="001B2D15" w:rsidP="004F601B">
      <w:pPr>
        <w:spacing w:after="0" w:line="259" w:lineRule="auto"/>
        <w:ind w:left="2160" w:firstLine="720"/>
        <w:rPr>
          <w:rFonts w:ascii="Arial" w:hAnsi="Arial" w:cs="Arial"/>
          <w:b/>
          <w:bCs/>
          <w:sz w:val="24"/>
          <w:szCs w:val="24"/>
        </w:rPr>
      </w:pPr>
    </w:p>
    <w:p w14:paraId="5AE20A4F" w14:textId="77777777" w:rsidR="001B2D15" w:rsidRDefault="001B2D15" w:rsidP="004F601B">
      <w:pPr>
        <w:spacing w:after="0" w:line="259" w:lineRule="auto"/>
        <w:ind w:left="2160" w:firstLine="720"/>
        <w:rPr>
          <w:rFonts w:ascii="Arial" w:hAnsi="Arial" w:cs="Arial"/>
          <w:b/>
          <w:bCs/>
          <w:sz w:val="24"/>
          <w:szCs w:val="24"/>
        </w:rPr>
      </w:pPr>
    </w:p>
    <w:p w14:paraId="53A1A0F0" w14:textId="77777777" w:rsidR="001B2D15" w:rsidRDefault="001B2D15" w:rsidP="004F601B">
      <w:pPr>
        <w:spacing w:after="0" w:line="259" w:lineRule="auto"/>
        <w:ind w:left="2160" w:firstLine="720"/>
        <w:rPr>
          <w:rFonts w:ascii="Arial" w:hAnsi="Arial" w:cs="Arial"/>
          <w:b/>
          <w:bCs/>
          <w:sz w:val="24"/>
          <w:szCs w:val="24"/>
        </w:rPr>
      </w:pPr>
    </w:p>
    <w:p w14:paraId="1815A85F" w14:textId="77777777" w:rsidR="001B2D15" w:rsidRDefault="001B2D15" w:rsidP="004F601B">
      <w:pPr>
        <w:spacing w:after="0" w:line="259" w:lineRule="auto"/>
        <w:ind w:left="2160" w:firstLine="720"/>
        <w:rPr>
          <w:rFonts w:ascii="Arial" w:hAnsi="Arial" w:cs="Arial"/>
          <w:b/>
          <w:bCs/>
          <w:sz w:val="24"/>
          <w:szCs w:val="24"/>
        </w:rPr>
      </w:pPr>
    </w:p>
    <w:p w14:paraId="35164D33" w14:textId="77777777" w:rsidR="001B2D15" w:rsidRDefault="001B2D15" w:rsidP="004F601B">
      <w:pPr>
        <w:spacing w:after="0" w:line="259" w:lineRule="auto"/>
        <w:ind w:left="2160" w:firstLine="720"/>
        <w:rPr>
          <w:rFonts w:ascii="Arial" w:hAnsi="Arial" w:cs="Arial"/>
          <w:b/>
          <w:bCs/>
          <w:sz w:val="24"/>
          <w:szCs w:val="24"/>
        </w:rPr>
      </w:pPr>
    </w:p>
    <w:p w14:paraId="1262FC6E" w14:textId="77777777" w:rsidR="001B2D15" w:rsidRDefault="001B2D15" w:rsidP="004F601B">
      <w:pPr>
        <w:spacing w:after="0" w:line="259" w:lineRule="auto"/>
        <w:ind w:left="2160" w:firstLine="720"/>
        <w:rPr>
          <w:rFonts w:ascii="Arial" w:hAnsi="Arial" w:cs="Arial"/>
          <w:b/>
          <w:bCs/>
          <w:sz w:val="24"/>
          <w:szCs w:val="24"/>
        </w:rPr>
      </w:pPr>
    </w:p>
    <w:p w14:paraId="52F0F84A" w14:textId="77777777" w:rsidR="001B2D15" w:rsidRDefault="001B2D15" w:rsidP="004F601B">
      <w:pPr>
        <w:spacing w:after="0" w:line="259" w:lineRule="auto"/>
        <w:ind w:left="2160" w:firstLine="720"/>
        <w:rPr>
          <w:rFonts w:ascii="Arial" w:hAnsi="Arial" w:cs="Arial"/>
          <w:b/>
          <w:bCs/>
          <w:sz w:val="24"/>
          <w:szCs w:val="24"/>
        </w:rPr>
      </w:pPr>
    </w:p>
    <w:p w14:paraId="0DB17F4C" w14:textId="77777777" w:rsidR="001B2D15" w:rsidRDefault="001B2D15" w:rsidP="004F601B">
      <w:pPr>
        <w:spacing w:after="0" w:line="259" w:lineRule="auto"/>
        <w:ind w:left="2160" w:firstLine="720"/>
        <w:rPr>
          <w:rFonts w:ascii="Arial" w:hAnsi="Arial" w:cs="Arial"/>
          <w:b/>
          <w:bCs/>
          <w:sz w:val="24"/>
          <w:szCs w:val="24"/>
        </w:rPr>
      </w:pPr>
    </w:p>
    <w:p w14:paraId="1414E741" w14:textId="77777777" w:rsidR="001B2D15" w:rsidRDefault="001B2D15" w:rsidP="004F601B">
      <w:pPr>
        <w:spacing w:after="0" w:line="259" w:lineRule="auto"/>
        <w:ind w:left="2160" w:firstLine="720"/>
        <w:rPr>
          <w:rFonts w:ascii="Arial" w:hAnsi="Arial" w:cs="Arial"/>
          <w:b/>
          <w:bCs/>
          <w:sz w:val="24"/>
          <w:szCs w:val="24"/>
        </w:rPr>
      </w:pPr>
    </w:p>
    <w:p w14:paraId="51F4BB68" w14:textId="77777777" w:rsidR="001B2D15" w:rsidRDefault="001B2D15" w:rsidP="004F601B">
      <w:pPr>
        <w:spacing w:after="0" w:line="259" w:lineRule="auto"/>
        <w:ind w:left="2160" w:firstLine="720"/>
        <w:rPr>
          <w:rFonts w:ascii="Arial" w:hAnsi="Arial" w:cs="Arial"/>
          <w:b/>
          <w:bCs/>
          <w:sz w:val="24"/>
          <w:szCs w:val="24"/>
        </w:rPr>
      </w:pPr>
    </w:p>
    <w:p w14:paraId="3BB279AC" w14:textId="77777777" w:rsidR="001B2D15" w:rsidRDefault="001B2D15" w:rsidP="004F601B">
      <w:pPr>
        <w:spacing w:after="0" w:line="259" w:lineRule="auto"/>
        <w:ind w:left="2160" w:firstLine="720"/>
        <w:rPr>
          <w:rFonts w:ascii="Arial" w:hAnsi="Arial" w:cs="Arial"/>
          <w:b/>
          <w:bCs/>
          <w:sz w:val="24"/>
          <w:szCs w:val="24"/>
        </w:rPr>
      </w:pPr>
    </w:p>
    <w:p w14:paraId="1A7A63CE" w14:textId="77777777" w:rsidR="001B2D15" w:rsidRDefault="001B2D15" w:rsidP="004F601B">
      <w:pPr>
        <w:spacing w:after="0" w:line="259" w:lineRule="auto"/>
        <w:ind w:left="2160" w:firstLine="720"/>
        <w:rPr>
          <w:rFonts w:ascii="Arial" w:hAnsi="Arial" w:cs="Arial"/>
          <w:b/>
          <w:bCs/>
          <w:sz w:val="24"/>
          <w:szCs w:val="24"/>
        </w:rPr>
      </w:pPr>
    </w:p>
    <w:p w14:paraId="75F81A83" w14:textId="77777777" w:rsidR="001B2D15" w:rsidRDefault="001B2D15" w:rsidP="004F601B">
      <w:pPr>
        <w:spacing w:after="0" w:line="259" w:lineRule="auto"/>
        <w:ind w:left="2160" w:firstLine="720"/>
        <w:rPr>
          <w:rFonts w:ascii="Arial" w:hAnsi="Arial" w:cs="Arial"/>
          <w:b/>
          <w:bCs/>
          <w:sz w:val="24"/>
          <w:szCs w:val="24"/>
        </w:rPr>
      </w:pPr>
    </w:p>
    <w:p w14:paraId="7F2681B3" w14:textId="77777777" w:rsidR="001B2D15" w:rsidRDefault="001B2D15" w:rsidP="004F601B">
      <w:pPr>
        <w:spacing w:after="0" w:line="259" w:lineRule="auto"/>
        <w:ind w:left="2160" w:firstLine="720"/>
        <w:rPr>
          <w:rFonts w:ascii="Arial" w:hAnsi="Arial" w:cs="Arial"/>
          <w:b/>
          <w:bCs/>
          <w:sz w:val="24"/>
          <w:szCs w:val="24"/>
        </w:rPr>
      </w:pPr>
    </w:p>
    <w:p w14:paraId="61CDCAF9" w14:textId="77777777" w:rsidR="001B2D15" w:rsidRDefault="001B2D15" w:rsidP="004F601B">
      <w:pPr>
        <w:spacing w:after="0" w:line="259" w:lineRule="auto"/>
        <w:ind w:left="2160" w:firstLine="720"/>
        <w:rPr>
          <w:rFonts w:ascii="Arial" w:hAnsi="Arial" w:cs="Arial"/>
          <w:b/>
          <w:bCs/>
          <w:sz w:val="24"/>
          <w:szCs w:val="24"/>
        </w:rPr>
      </w:pPr>
    </w:p>
    <w:p w14:paraId="5DA7C3C2" w14:textId="77777777" w:rsidR="001B2D15" w:rsidRDefault="001B2D15" w:rsidP="004F601B">
      <w:pPr>
        <w:spacing w:after="0" w:line="259" w:lineRule="auto"/>
        <w:ind w:left="2160" w:firstLine="720"/>
        <w:rPr>
          <w:rFonts w:ascii="Arial" w:hAnsi="Arial" w:cs="Arial"/>
          <w:b/>
          <w:bCs/>
          <w:sz w:val="24"/>
          <w:szCs w:val="24"/>
        </w:rPr>
      </w:pPr>
    </w:p>
    <w:p w14:paraId="12FF4C9E" w14:textId="77777777" w:rsidR="001B2D15" w:rsidRDefault="001B2D15" w:rsidP="004F601B">
      <w:pPr>
        <w:spacing w:after="0" w:line="259" w:lineRule="auto"/>
        <w:ind w:left="2160" w:firstLine="720"/>
        <w:rPr>
          <w:rFonts w:ascii="Arial" w:hAnsi="Arial" w:cs="Arial"/>
          <w:b/>
          <w:bCs/>
          <w:sz w:val="24"/>
          <w:szCs w:val="24"/>
        </w:rPr>
      </w:pPr>
    </w:p>
    <w:p w14:paraId="799B135E" w14:textId="77777777" w:rsidR="001B2D15" w:rsidRDefault="001B2D15" w:rsidP="004F601B">
      <w:pPr>
        <w:spacing w:after="0" w:line="259" w:lineRule="auto"/>
        <w:ind w:left="2160" w:firstLine="720"/>
        <w:rPr>
          <w:rFonts w:ascii="Arial" w:hAnsi="Arial" w:cs="Arial"/>
          <w:b/>
          <w:bCs/>
          <w:sz w:val="24"/>
          <w:szCs w:val="24"/>
        </w:rPr>
      </w:pPr>
    </w:p>
    <w:p w14:paraId="1DFE3772" w14:textId="77777777" w:rsidR="001B2D15" w:rsidRDefault="001B2D15" w:rsidP="004F601B">
      <w:pPr>
        <w:spacing w:after="0" w:line="259" w:lineRule="auto"/>
        <w:ind w:left="2160" w:firstLine="720"/>
        <w:rPr>
          <w:rFonts w:ascii="Arial" w:hAnsi="Arial" w:cs="Arial"/>
          <w:b/>
          <w:bCs/>
          <w:sz w:val="24"/>
          <w:szCs w:val="24"/>
        </w:rPr>
      </w:pPr>
    </w:p>
    <w:p w14:paraId="25DEE840" w14:textId="77777777" w:rsidR="001B2D15" w:rsidRDefault="001B2D15" w:rsidP="004F601B">
      <w:pPr>
        <w:spacing w:after="0" w:line="259" w:lineRule="auto"/>
        <w:ind w:left="2160" w:firstLine="720"/>
        <w:rPr>
          <w:rFonts w:ascii="Arial" w:hAnsi="Arial" w:cs="Arial"/>
          <w:b/>
          <w:bCs/>
          <w:sz w:val="24"/>
          <w:szCs w:val="24"/>
        </w:rPr>
      </w:pPr>
    </w:p>
    <w:p w14:paraId="2A3B70B2" w14:textId="77777777" w:rsidR="001B2D15" w:rsidRDefault="001B2D15" w:rsidP="004F601B">
      <w:pPr>
        <w:spacing w:after="0" w:line="259" w:lineRule="auto"/>
        <w:ind w:left="2160" w:firstLine="720"/>
        <w:rPr>
          <w:rFonts w:ascii="Arial" w:hAnsi="Arial" w:cs="Arial"/>
          <w:b/>
          <w:bCs/>
          <w:sz w:val="24"/>
          <w:szCs w:val="24"/>
        </w:rPr>
      </w:pPr>
    </w:p>
    <w:p w14:paraId="6EB55BD0" w14:textId="77777777" w:rsidR="001B2D15" w:rsidRDefault="001B2D15" w:rsidP="004F601B">
      <w:pPr>
        <w:spacing w:after="0" w:line="259" w:lineRule="auto"/>
        <w:ind w:left="2160" w:firstLine="720"/>
        <w:rPr>
          <w:rFonts w:ascii="Arial" w:hAnsi="Arial" w:cs="Arial"/>
          <w:b/>
          <w:bCs/>
          <w:sz w:val="24"/>
          <w:szCs w:val="24"/>
        </w:rPr>
      </w:pPr>
    </w:p>
    <w:p w14:paraId="3A48AFB3" w14:textId="77777777" w:rsidR="001B2D15" w:rsidRDefault="001B2D15" w:rsidP="004F601B">
      <w:pPr>
        <w:spacing w:after="0" w:line="259" w:lineRule="auto"/>
        <w:ind w:left="2160" w:firstLine="720"/>
        <w:rPr>
          <w:rFonts w:ascii="Arial" w:hAnsi="Arial" w:cs="Arial"/>
          <w:b/>
          <w:bCs/>
          <w:sz w:val="24"/>
          <w:szCs w:val="24"/>
        </w:rPr>
      </w:pPr>
    </w:p>
    <w:p w14:paraId="55958529" w14:textId="77777777" w:rsidR="001B2D15" w:rsidRDefault="001B2D15" w:rsidP="004F601B">
      <w:pPr>
        <w:spacing w:after="0" w:line="259" w:lineRule="auto"/>
        <w:ind w:left="2160" w:firstLine="720"/>
        <w:rPr>
          <w:rFonts w:ascii="Arial" w:hAnsi="Arial" w:cs="Arial"/>
          <w:b/>
          <w:bCs/>
          <w:sz w:val="24"/>
          <w:szCs w:val="24"/>
        </w:rPr>
      </w:pPr>
    </w:p>
    <w:p w14:paraId="15ACB633" w14:textId="77777777" w:rsidR="001B2D15" w:rsidRDefault="001B2D15" w:rsidP="004F601B">
      <w:pPr>
        <w:spacing w:after="0" w:line="259" w:lineRule="auto"/>
        <w:ind w:left="2160" w:firstLine="720"/>
        <w:rPr>
          <w:rFonts w:ascii="Arial" w:hAnsi="Arial" w:cs="Arial"/>
          <w:b/>
          <w:bCs/>
          <w:sz w:val="24"/>
          <w:szCs w:val="24"/>
        </w:rPr>
      </w:pPr>
    </w:p>
    <w:p w14:paraId="4BCC843F" w14:textId="77777777" w:rsidR="001B2D15" w:rsidRDefault="001B2D15" w:rsidP="004F601B">
      <w:pPr>
        <w:spacing w:after="0" w:line="259" w:lineRule="auto"/>
        <w:ind w:left="2160" w:firstLine="720"/>
        <w:rPr>
          <w:rFonts w:ascii="Arial" w:hAnsi="Arial" w:cs="Arial"/>
          <w:b/>
          <w:bCs/>
          <w:sz w:val="24"/>
          <w:szCs w:val="24"/>
        </w:rPr>
      </w:pPr>
    </w:p>
    <w:p w14:paraId="3C25EFAF" w14:textId="77777777" w:rsidR="001B2D15" w:rsidRDefault="001B2D15" w:rsidP="004F601B">
      <w:pPr>
        <w:spacing w:after="0" w:line="259" w:lineRule="auto"/>
        <w:ind w:left="2160" w:firstLine="720"/>
        <w:rPr>
          <w:rFonts w:ascii="Arial" w:hAnsi="Arial" w:cs="Arial"/>
          <w:b/>
          <w:bCs/>
          <w:sz w:val="24"/>
          <w:szCs w:val="24"/>
        </w:rPr>
      </w:pPr>
    </w:p>
    <w:p w14:paraId="41E8F9E0" w14:textId="77777777" w:rsidR="00134D0F" w:rsidRDefault="00134D0F" w:rsidP="004F601B">
      <w:pPr>
        <w:spacing w:after="0" w:line="259" w:lineRule="auto"/>
        <w:ind w:left="2160" w:firstLine="720"/>
        <w:rPr>
          <w:rFonts w:ascii="Arial" w:hAnsi="Arial" w:cs="Arial"/>
          <w:b/>
          <w:bCs/>
          <w:sz w:val="24"/>
          <w:szCs w:val="24"/>
        </w:rPr>
      </w:pPr>
    </w:p>
    <w:p w14:paraId="681572CF" w14:textId="77777777" w:rsidR="00134D0F" w:rsidRDefault="00134D0F" w:rsidP="004F601B">
      <w:pPr>
        <w:spacing w:after="0" w:line="259" w:lineRule="auto"/>
        <w:ind w:left="2160" w:firstLine="720"/>
        <w:rPr>
          <w:rFonts w:ascii="Arial" w:hAnsi="Arial" w:cs="Arial"/>
          <w:b/>
          <w:bCs/>
          <w:sz w:val="24"/>
          <w:szCs w:val="24"/>
        </w:rPr>
      </w:pPr>
    </w:p>
    <w:p w14:paraId="3E871291" w14:textId="77777777" w:rsidR="00287BEF" w:rsidRDefault="00287BEF" w:rsidP="00287BEF">
      <w:pPr>
        <w:spacing w:after="0" w:line="259" w:lineRule="auto"/>
        <w:rPr>
          <w:rFonts w:ascii="Arial" w:hAnsi="Arial" w:cs="Arial"/>
          <w:b/>
          <w:bCs/>
          <w:sz w:val="24"/>
          <w:szCs w:val="24"/>
        </w:rPr>
      </w:pPr>
    </w:p>
    <w:p w14:paraId="587CF096" w14:textId="1965A554" w:rsidR="004F601B" w:rsidRPr="00110997" w:rsidRDefault="00287BEF" w:rsidP="00287BEF">
      <w:pPr>
        <w:spacing w:after="0" w:line="259" w:lineRule="auto"/>
        <w:ind w:left="2880"/>
        <w:rPr>
          <w:rFonts w:ascii="Arial" w:hAnsi="Arial" w:cs="Arial"/>
          <w:b/>
          <w:bCs/>
          <w:sz w:val="24"/>
          <w:szCs w:val="24"/>
        </w:rPr>
      </w:pPr>
      <w:r>
        <w:rPr>
          <w:rFonts w:ascii="Arial" w:hAnsi="Arial" w:cs="Arial"/>
          <w:b/>
          <w:bCs/>
          <w:sz w:val="24"/>
          <w:szCs w:val="24"/>
        </w:rPr>
        <w:lastRenderedPageBreak/>
        <w:t xml:space="preserve">      </w:t>
      </w:r>
      <w:r w:rsidR="004F601B" w:rsidRPr="00110997">
        <w:rPr>
          <w:rFonts w:ascii="Arial" w:hAnsi="Arial" w:cs="Arial"/>
          <w:b/>
          <w:bCs/>
          <w:sz w:val="24"/>
          <w:szCs w:val="24"/>
        </w:rPr>
        <w:t>Full Commission Zoom Call</w:t>
      </w:r>
    </w:p>
    <w:p w14:paraId="4C268B73" w14:textId="5B5FFBA6" w:rsidR="004F601B" w:rsidRPr="00110997" w:rsidRDefault="004F601B" w:rsidP="00287BEF">
      <w:pPr>
        <w:spacing w:after="0" w:line="259" w:lineRule="auto"/>
        <w:jc w:val="center"/>
        <w:rPr>
          <w:rFonts w:ascii="Arial" w:hAnsi="Arial" w:cs="Arial"/>
          <w:b/>
          <w:bCs/>
          <w:sz w:val="24"/>
          <w:szCs w:val="24"/>
        </w:rPr>
      </w:pPr>
      <w:r>
        <w:rPr>
          <w:rFonts w:ascii="Arial" w:hAnsi="Arial" w:cs="Arial"/>
          <w:b/>
          <w:bCs/>
          <w:sz w:val="24"/>
          <w:szCs w:val="24"/>
        </w:rPr>
        <w:t>May 25, 2022</w:t>
      </w:r>
    </w:p>
    <w:p w14:paraId="7DC0A4A6" w14:textId="77777777" w:rsidR="004F601B" w:rsidRPr="00110997" w:rsidRDefault="004F601B" w:rsidP="00287BEF">
      <w:pPr>
        <w:spacing w:after="0" w:line="259" w:lineRule="auto"/>
        <w:jc w:val="center"/>
        <w:rPr>
          <w:rFonts w:ascii="Arial" w:hAnsi="Arial" w:cs="Arial"/>
          <w:b/>
          <w:bCs/>
          <w:sz w:val="24"/>
          <w:szCs w:val="24"/>
        </w:rPr>
      </w:pPr>
      <w:r w:rsidRPr="00110997">
        <w:rPr>
          <w:rFonts w:ascii="Arial" w:hAnsi="Arial" w:cs="Arial"/>
          <w:b/>
          <w:bCs/>
          <w:sz w:val="24"/>
          <w:szCs w:val="24"/>
        </w:rPr>
        <w:t>2:00</w:t>
      </w:r>
      <w:r>
        <w:rPr>
          <w:rFonts w:ascii="Arial" w:hAnsi="Arial" w:cs="Arial"/>
          <w:b/>
          <w:bCs/>
          <w:sz w:val="24"/>
          <w:szCs w:val="24"/>
        </w:rPr>
        <w:t xml:space="preserve"> - 4:00</w:t>
      </w:r>
      <w:r w:rsidRPr="00110997">
        <w:rPr>
          <w:rFonts w:ascii="Arial" w:hAnsi="Arial" w:cs="Arial"/>
          <w:b/>
          <w:bCs/>
          <w:sz w:val="24"/>
          <w:szCs w:val="24"/>
        </w:rPr>
        <w:t>pm</w:t>
      </w:r>
    </w:p>
    <w:p w14:paraId="62796765" w14:textId="77777777" w:rsidR="004F601B" w:rsidRPr="00110997" w:rsidRDefault="004F601B" w:rsidP="004F601B">
      <w:pPr>
        <w:spacing w:after="0" w:line="259" w:lineRule="auto"/>
        <w:jc w:val="center"/>
        <w:rPr>
          <w:rFonts w:ascii="Arial" w:hAnsi="Arial" w:cs="Arial"/>
          <w:b/>
          <w:bCs/>
          <w:sz w:val="24"/>
          <w:szCs w:val="24"/>
          <w:highlight w:val="yellow"/>
        </w:rPr>
      </w:pPr>
    </w:p>
    <w:tbl>
      <w:tblPr>
        <w:tblStyle w:val="TableGrid"/>
        <w:tblW w:w="9445" w:type="dxa"/>
        <w:tblLook w:val="04A0" w:firstRow="1" w:lastRow="0" w:firstColumn="1" w:lastColumn="0" w:noHBand="0" w:noVBand="1"/>
      </w:tblPr>
      <w:tblGrid>
        <w:gridCol w:w="3055"/>
        <w:gridCol w:w="3420"/>
        <w:gridCol w:w="2970"/>
      </w:tblGrid>
      <w:tr w:rsidR="004F601B" w:rsidRPr="00110997" w14:paraId="6DD08CBA" w14:textId="77777777" w:rsidTr="004F601B">
        <w:trPr>
          <w:trHeight w:val="462"/>
        </w:trPr>
        <w:tc>
          <w:tcPr>
            <w:tcW w:w="3055" w:type="dxa"/>
          </w:tcPr>
          <w:p w14:paraId="66806787" w14:textId="77777777" w:rsidR="004F601B" w:rsidRPr="00110997" w:rsidRDefault="004F601B" w:rsidP="003D5DE7">
            <w:pPr>
              <w:spacing w:line="240" w:lineRule="auto"/>
              <w:jc w:val="center"/>
              <w:rPr>
                <w:rFonts w:ascii="Arial" w:hAnsi="Arial" w:cs="Arial"/>
                <w:b/>
                <w:bCs/>
                <w:sz w:val="24"/>
                <w:szCs w:val="24"/>
              </w:rPr>
            </w:pPr>
            <w:r w:rsidRPr="00110997">
              <w:rPr>
                <w:rFonts w:ascii="Arial" w:hAnsi="Arial" w:cs="Arial"/>
                <w:b/>
                <w:bCs/>
                <w:sz w:val="24"/>
                <w:szCs w:val="24"/>
              </w:rPr>
              <w:t>Commissioners Present</w:t>
            </w:r>
          </w:p>
        </w:tc>
        <w:tc>
          <w:tcPr>
            <w:tcW w:w="3420" w:type="dxa"/>
          </w:tcPr>
          <w:p w14:paraId="67109E13" w14:textId="77777777" w:rsidR="004F601B" w:rsidRPr="00110997" w:rsidRDefault="004F601B" w:rsidP="003D5DE7">
            <w:pPr>
              <w:spacing w:line="240" w:lineRule="auto"/>
              <w:jc w:val="center"/>
              <w:rPr>
                <w:rFonts w:ascii="Arial" w:hAnsi="Arial" w:cs="Arial"/>
                <w:b/>
                <w:bCs/>
                <w:sz w:val="24"/>
                <w:szCs w:val="24"/>
              </w:rPr>
            </w:pPr>
            <w:r w:rsidRPr="00110997">
              <w:rPr>
                <w:rFonts w:ascii="Arial" w:hAnsi="Arial" w:cs="Arial"/>
                <w:b/>
                <w:bCs/>
                <w:sz w:val="24"/>
                <w:szCs w:val="24"/>
              </w:rPr>
              <w:t>Commissioners Absent</w:t>
            </w:r>
          </w:p>
        </w:tc>
        <w:tc>
          <w:tcPr>
            <w:tcW w:w="2970" w:type="dxa"/>
          </w:tcPr>
          <w:p w14:paraId="038D3EA9" w14:textId="77777777" w:rsidR="004F601B" w:rsidRPr="00110997" w:rsidRDefault="004F601B" w:rsidP="003D5DE7">
            <w:pPr>
              <w:spacing w:line="240" w:lineRule="auto"/>
              <w:jc w:val="center"/>
              <w:rPr>
                <w:rFonts w:ascii="Arial" w:hAnsi="Arial" w:cs="Arial"/>
                <w:b/>
                <w:bCs/>
                <w:sz w:val="24"/>
                <w:szCs w:val="24"/>
              </w:rPr>
            </w:pPr>
            <w:r>
              <w:rPr>
                <w:rFonts w:ascii="Arial" w:hAnsi="Arial" w:cs="Arial"/>
                <w:b/>
                <w:bCs/>
                <w:sz w:val="24"/>
                <w:szCs w:val="24"/>
              </w:rPr>
              <w:t>Staff Present</w:t>
            </w:r>
          </w:p>
        </w:tc>
      </w:tr>
      <w:tr w:rsidR="004F601B" w:rsidRPr="003A42E1" w14:paraId="4E00AC87" w14:textId="77777777" w:rsidTr="004F601B">
        <w:trPr>
          <w:trHeight w:val="462"/>
        </w:trPr>
        <w:tc>
          <w:tcPr>
            <w:tcW w:w="3055" w:type="dxa"/>
          </w:tcPr>
          <w:p w14:paraId="74B3ADE8" w14:textId="52A502F1" w:rsidR="004F601B" w:rsidRPr="003A42E1" w:rsidRDefault="00EB02CF" w:rsidP="003D5DE7">
            <w:pPr>
              <w:spacing w:line="240" w:lineRule="auto"/>
              <w:rPr>
                <w:rFonts w:ascii="Arial" w:hAnsi="Arial" w:cs="Arial"/>
                <w:sz w:val="20"/>
                <w:szCs w:val="20"/>
              </w:rPr>
            </w:pPr>
            <w:r w:rsidRPr="003A42E1">
              <w:rPr>
                <w:rFonts w:ascii="Arial" w:hAnsi="Arial" w:cs="Arial"/>
                <w:sz w:val="20"/>
                <w:szCs w:val="20"/>
              </w:rPr>
              <w:t>Chair Lindsay Fox</w:t>
            </w:r>
          </w:p>
        </w:tc>
        <w:tc>
          <w:tcPr>
            <w:tcW w:w="3420" w:type="dxa"/>
          </w:tcPr>
          <w:p w14:paraId="2C23A4AE" w14:textId="77777777" w:rsidR="004F601B" w:rsidRPr="003A42E1" w:rsidRDefault="004F601B" w:rsidP="003D5DE7">
            <w:pPr>
              <w:spacing w:line="240" w:lineRule="auto"/>
              <w:rPr>
                <w:rFonts w:ascii="Arial" w:hAnsi="Arial" w:cs="Arial"/>
                <w:sz w:val="20"/>
                <w:szCs w:val="20"/>
              </w:rPr>
            </w:pPr>
            <w:r w:rsidRPr="003A42E1">
              <w:rPr>
                <w:rFonts w:ascii="Arial" w:hAnsi="Arial" w:cs="Arial"/>
                <w:sz w:val="20"/>
                <w:szCs w:val="20"/>
              </w:rPr>
              <w:t>First Partner Jennifer Siebel Newsom</w:t>
            </w:r>
          </w:p>
        </w:tc>
        <w:tc>
          <w:tcPr>
            <w:tcW w:w="2970" w:type="dxa"/>
          </w:tcPr>
          <w:p w14:paraId="6E716360" w14:textId="77777777" w:rsidR="004F601B" w:rsidRPr="003A42E1" w:rsidRDefault="004F601B" w:rsidP="003D5DE7">
            <w:pPr>
              <w:spacing w:line="240" w:lineRule="auto"/>
              <w:rPr>
                <w:rFonts w:ascii="Arial" w:hAnsi="Arial" w:cs="Arial"/>
                <w:sz w:val="20"/>
                <w:szCs w:val="20"/>
              </w:rPr>
            </w:pPr>
            <w:r w:rsidRPr="003A42E1">
              <w:rPr>
                <w:rFonts w:ascii="Arial" w:hAnsi="Arial" w:cs="Arial"/>
                <w:sz w:val="20"/>
                <w:szCs w:val="20"/>
              </w:rPr>
              <w:t>Josh Fryday</w:t>
            </w:r>
          </w:p>
        </w:tc>
      </w:tr>
      <w:tr w:rsidR="004F601B" w:rsidRPr="003A42E1" w14:paraId="001FCEBE" w14:textId="77777777" w:rsidTr="004F601B">
        <w:trPr>
          <w:trHeight w:val="462"/>
        </w:trPr>
        <w:tc>
          <w:tcPr>
            <w:tcW w:w="3055" w:type="dxa"/>
          </w:tcPr>
          <w:p w14:paraId="0AE7984E" w14:textId="77777777" w:rsidR="004F601B" w:rsidRPr="003A42E1" w:rsidRDefault="004F601B" w:rsidP="003D5DE7">
            <w:pPr>
              <w:spacing w:line="240" w:lineRule="auto"/>
              <w:rPr>
                <w:rFonts w:ascii="Arial" w:hAnsi="Arial" w:cs="Arial"/>
                <w:sz w:val="20"/>
                <w:szCs w:val="20"/>
              </w:rPr>
            </w:pPr>
            <w:r w:rsidRPr="003A42E1">
              <w:rPr>
                <w:rFonts w:ascii="Arial" w:hAnsi="Arial" w:cs="Arial"/>
                <w:sz w:val="20"/>
                <w:szCs w:val="20"/>
              </w:rPr>
              <w:t>Gregory Bradford</w:t>
            </w:r>
          </w:p>
        </w:tc>
        <w:tc>
          <w:tcPr>
            <w:tcW w:w="3420" w:type="dxa"/>
          </w:tcPr>
          <w:p w14:paraId="71CA92F8" w14:textId="77777777" w:rsidR="004F601B" w:rsidRPr="003A42E1" w:rsidRDefault="004F601B" w:rsidP="003D5DE7">
            <w:pPr>
              <w:spacing w:line="240" w:lineRule="auto"/>
              <w:rPr>
                <w:rFonts w:ascii="Arial" w:hAnsi="Arial" w:cs="Arial"/>
                <w:sz w:val="20"/>
                <w:szCs w:val="20"/>
              </w:rPr>
            </w:pPr>
            <w:r w:rsidRPr="003A42E1">
              <w:rPr>
                <w:rFonts w:ascii="Arial" w:hAnsi="Arial" w:cs="Arial"/>
                <w:sz w:val="20"/>
                <w:szCs w:val="20"/>
              </w:rPr>
              <w:t>Benji Carvajal</w:t>
            </w:r>
          </w:p>
        </w:tc>
        <w:tc>
          <w:tcPr>
            <w:tcW w:w="2970" w:type="dxa"/>
          </w:tcPr>
          <w:p w14:paraId="03751B80" w14:textId="77777777" w:rsidR="004F601B" w:rsidRPr="003A42E1" w:rsidRDefault="004F601B" w:rsidP="003D5DE7">
            <w:pPr>
              <w:spacing w:line="240" w:lineRule="auto"/>
              <w:rPr>
                <w:rFonts w:ascii="Arial" w:hAnsi="Arial" w:cs="Arial"/>
                <w:sz w:val="20"/>
                <w:szCs w:val="20"/>
              </w:rPr>
            </w:pPr>
            <w:r w:rsidRPr="003A42E1">
              <w:rPr>
                <w:rFonts w:ascii="Arial" w:hAnsi="Arial" w:cs="Arial"/>
                <w:sz w:val="20"/>
                <w:szCs w:val="20"/>
              </w:rPr>
              <w:t>Mark Skidmore</w:t>
            </w:r>
          </w:p>
        </w:tc>
      </w:tr>
      <w:tr w:rsidR="00492415" w:rsidRPr="003A42E1" w14:paraId="473BC11A" w14:textId="77777777" w:rsidTr="004F601B">
        <w:trPr>
          <w:trHeight w:val="462"/>
        </w:trPr>
        <w:tc>
          <w:tcPr>
            <w:tcW w:w="3055" w:type="dxa"/>
          </w:tcPr>
          <w:p w14:paraId="5F4AEDF8" w14:textId="35E3197D"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Kathy McKim</w:t>
            </w:r>
          </w:p>
        </w:tc>
        <w:tc>
          <w:tcPr>
            <w:tcW w:w="3420" w:type="dxa"/>
          </w:tcPr>
          <w:p w14:paraId="58981D9B"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Rene Jones</w:t>
            </w:r>
          </w:p>
        </w:tc>
        <w:tc>
          <w:tcPr>
            <w:tcW w:w="2970" w:type="dxa"/>
          </w:tcPr>
          <w:p w14:paraId="5EB4BBB8" w14:textId="77777777" w:rsidR="00492415" w:rsidRPr="003A42E1" w:rsidRDefault="00492415" w:rsidP="00492415">
            <w:pPr>
              <w:spacing w:line="240" w:lineRule="auto"/>
              <w:rPr>
                <w:rFonts w:ascii="Arial" w:hAnsi="Arial" w:cs="Arial"/>
                <w:sz w:val="16"/>
                <w:szCs w:val="16"/>
              </w:rPr>
            </w:pPr>
            <w:r w:rsidRPr="003A42E1">
              <w:rPr>
                <w:rFonts w:ascii="Arial" w:hAnsi="Arial" w:cs="Arial"/>
                <w:sz w:val="16"/>
                <w:szCs w:val="16"/>
              </w:rPr>
              <w:t>Jacqueline Yannacci</w:t>
            </w:r>
          </w:p>
        </w:tc>
      </w:tr>
      <w:tr w:rsidR="00492415" w:rsidRPr="003A42E1" w14:paraId="254123E4" w14:textId="77777777" w:rsidTr="004F601B">
        <w:trPr>
          <w:trHeight w:val="462"/>
        </w:trPr>
        <w:tc>
          <w:tcPr>
            <w:tcW w:w="3055" w:type="dxa"/>
          </w:tcPr>
          <w:p w14:paraId="5A6BD012"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Rodrego Byerly</w:t>
            </w:r>
          </w:p>
        </w:tc>
        <w:tc>
          <w:tcPr>
            <w:tcW w:w="3420" w:type="dxa"/>
          </w:tcPr>
          <w:p w14:paraId="751A2345"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Jesse Melgar</w:t>
            </w:r>
          </w:p>
        </w:tc>
        <w:tc>
          <w:tcPr>
            <w:tcW w:w="2970" w:type="dxa"/>
          </w:tcPr>
          <w:p w14:paraId="06C7FB04"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Anthony Chavez</w:t>
            </w:r>
          </w:p>
        </w:tc>
      </w:tr>
      <w:tr w:rsidR="00492415" w:rsidRPr="003A42E1" w14:paraId="6FAD8B22" w14:textId="77777777" w:rsidTr="004F601B">
        <w:trPr>
          <w:trHeight w:val="462"/>
        </w:trPr>
        <w:tc>
          <w:tcPr>
            <w:tcW w:w="3055" w:type="dxa"/>
          </w:tcPr>
          <w:p w14:paraId="4F0ABA9E" w14:textId="07B5D242" w:rsidR="00492415" w:rsidRPr="003A42E1" w:rsidRDefault="000A152D" w:rsidP="00492415">
            <w:pPr>
              <w:spacing w:line="240" w:lineRule="auto"/>
              <w:rPr>
                <w:rFonts w:ascii="Arial" w:hAnsi="Arial" w:cs="Arial"/>
                <w:sz w:val="20"/>
                <w:szCs w:val="20"/>
              </w:rPr>
            </w:pPr>
            <w:r w:rsidRPr="003A42E1">
              <w:rPr>
                <w:rFonts w:ascii="Arial" w:hAnsi="Arial" w:cs="Arial"/>
                <w:sz w:val="20"/>
                <w:szCs w:val="20"/>
              </w:rPr>
              <w:t>Ben McCue</w:t>
            </w:r>
          </w:p>
        </w:tc>
        <w:tc>
          <w:tcPr>
            <w:tcW w:w="3420" w:type="dxa"/>
          </w:tcPr>
          <w:p w14:paraId="69A6229A"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Darren Dow</w:t>
            </w:r>
          </w:p>
        </w:tc>
        <w:tc>
          <w:tcPr>
            <w:tcW w:w="2970" w:type="dxa"/>
          </w:tcPr>
          <w:p w14:paraId="258A5AAB"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Kaitlin Meyer</w:t>
            </w:r>
          </w:p>
        </w:tc>
      </w:tr>
      <w:tr w:rsidR="00492415" w:rsidRPr="003A42E1" w14:paraId="01A3BA69" w14:textId="77777777" w:rsidTr="004F601B">
        <w:trPr>
          <w:trHeight w:val="462"/>
        </w:trPr>
        <w:tc>
          <w:tcPr>
            <w:tcW w:w="3055" w:type="dxa"/>
          </w:tcPr>
          <w:p w14:paraId="6FBF9D9F"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Karla Crawford</w:t>
            </w:r>
          </w:p>
        </w:tc>
        <w:tc>
          <w:tcPr>
            <w:tcW w:w="3420" w:type="dxa"/>
          </w:tcPr>
          <w:p w14:paraId="250EC9C9"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Tony Thurmond</w:t>
            </w:r>
          </w:p>
        </w:tc>
        <w:tc>
          <w:tcPr>
            <w:tcW w:w="2970" w:type="dxa"/>
          </w:tcPr>
          <w:p w14:paraId="435FE296"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Ia Moua</w:t>
            </w:r>
          </w:p>
        </w:tc>
      </w:tr>
      <w:tr w:rsidR="00492415" w:rsidRPr="003A42E1" w14:paraId="0BA30A5E" w14:textId="77777777" w:rsidTr="004F601B">
        <w:trPr>
          <w:trHeight w:val="462"/>
        </w:trPr>
        <w:tc>
          <w:tcPr>
            <w:tcW w:w="3055" w:type="dxa"/>
          </w:tcPr>
          <w:p w14:paraId="01330718" w14:textId="77777777" w:rsidR="00492415" w:rsidRPr="003A42E1" w:rsidRDefault="00492415" w:rsidP="00492415">
            <w:pPr>
              <w:spacing w:line="240" w:lineRule="auto"/>
              <w:rPr>
                <w:rFonts w:ascii="Arial" w:hAnsi="Arial" w:cs="Arial"/>
                <w:sz w:val="20"/>
                <w:szCs w:val="20"/>
              </w:rPr>
            </w:pPr>
            <w:proofErr w:type="spellStart"/>
            <w:r w:rsidRPr="003A42E1">
              <w:rPr>
                <w:rFonts w:ascii="Arial" w:hAnsi="Arial" w:cs="Arial"/>
                <w:sz w:val="20"/>
                <w:szCs w:val="20"/>
              </w:rPr>
              <w:t>Chrysanthy</w:t>
            </w:r>
            <w:proofErr w:type="spellEnd"/>
            <w:r w:rsidRPr="003A42E1">
              <w:rPr>
                <w:rFonts w:ascii="Arial" w:hAnsi="Arial" w:cs="Arial"/>
                <w:sz w:val="20"/>
                <w:szCs w:val="20"/>
              </w:rPr>
              <w:t xml:space="preserve"> Demos</w:t>
            </w:r>
          </w:p>
        </w:tc>
        <w:tc>
          <w:tcPr>
            <w:tcW w:w="3420" w:type="dxa"/>
          </w:tcPr>
          <w:p w14:paraId="1DA3D8FF" w14:textId="04D18599"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Araceli Mohamed</w:t>
            </w:r>
          </w:p>
        </w:tc>
        <w:tc>
          <w:tcPr>
            <w:tcW w:w="2970" w:type="dxa"/>
          </w:tcPr>
          <w:p w14:paraId="31C8733C"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Cristina Valdivia</w:t>
            </w:r>
          </w:p>
        </w:tc>
      </w:tr>
      <w:tr w:rsidR="00492415" w:rsidRPr="003A42E1" w14:paraId="28B3D980" w14:textId="77777777" w:rsidTr="004F601B">
        <w:trPr>
          <w:trHeight w:val="462"/>
        </w:trPr>
        <w:tc>
          <w:tcPr>
            <w:tcW w:w="3055" w:type="dxa"/>
          </w:tcPr>
          <w:p w14:paraId="08D1682E"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Richard Goldman</w:t>
            </w:r>
          </w:p>
        </w:tc>
        <w:tc>
          <w:tcPr>
            <w:tcW w:w="3420" w:type="dxa"/>
          </w:tcPr>
          <w:p w14:paraId="649670BE" w14:textId="71D81A2F"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Jeff Hoffman</w:t>
            </w:r>
          </w:p>
        </w:tc>
        <w:tc>
          <w:tcPr>
            <w:tcW w:w="2970" w:type="dxa"/>
          </w:tcPr>
          <w:p w14:paraId="7A702686" w14:textId="1259B231" w:rsidR="00492415" w:rsidRPr="003A42E1" w:rsidRDefault="000A152D" w:rsidP="00492415">
            <w:pPr>
              <w:spacing w:line="240" w:lineRule="auto"/>
              <w:rPr>
                <w:rFonts w:ascii="Arial" w:hAnsi="Arial" w:cs="Arial"/>
                <w:sz w:val="20"/>
                <w:szCs w:val="20"/>
              </w:rPr>
            </w:pPr>
            <w:r w:rsidRPr="003A42E1">
              <w:rPr>
                <w:rFonts w:ascii="Arial" w:hAnsi="Arial" w:cs="Arial"/>
                <w:sz w:val="20"/>
                <w:szCs w:val="20"/>
              </w:rPr>
              <w:t>Khydeeja Alam</w:t>
            </w:r>
          </w:p>
        </w:tc>
      </w:tr>
      <w:tr w:rsidR="00492415" w:rsidRPr="003A42E1" w14:paraId="6B74A9BE" w14:textId="77777777" w:rsidTr="004F601B">
        <w:trPr>
          <w:trHeight w:val="462"/>
        </w:trPr>
        <w:tc>
          <w:tcPr>
            <w:tcW w:w="3055" w:type="dxa"/>
          </w:tcPr>
          <w:p w14:paraId="16ABD22D" w14:textId="06A43B57" w:rsidR="00492415" w:rsidRPr="003A42E1" w:rsidRDefault="000A152D" w:rsidP="00492415">
            <w:pPr>
              <w:spacing w:line="240" w:lineRule="auto"/>
              <w:rPr>
                <w:rFonts w:ascii="Arial" w:hAnsi="Arial" w:cs="Arial"/>
                <w:sz w:val="20"/>
                <w:szCs w:val="20"/>
              </w:rPr>
            </w:pPr>
            <w:r w:rsidRPr="003A42E1">
              <w:rPr>
                <w:rFonts w:ascii="Arial" w:hAnsi="Arial" w:cs="Arial"/>
                <w:sz w:val="20"/>
                <w:szCs w:val="20"/>
              </w:rPr>
              <w:t>Eddie Valero</w:t>
            </w:r>
          </w:p>
        </w:tc>
        <w:tc>
          <w:tcPr>
            <w:tcW w:w="3420" w:type="dxa"/>
          </w:tcPr>
          <w:p w14:paraId="58AAD78C" w14:textId="716A50F6" w:rsidR="00492415" w:rsidRPr="003A42E1" w:rsidRDefault="00813324" w:rsidP="00492415">
            <w:pPr>
              <w:spacing w:line="240" w:lineRule="auto"/>
              <w:rPr>
                <w:rFonts w:ascii="Arial" w:hAnsi="Arial" w:cs="Arial"/>
                <w:sz w:val="20"/>
                <w:szCs w:val="20"/>
              </w:rPr>
            </w:pPr>
            <w:r w:rsidRPr="003A42E1">
              <w:rPr>
                <w:rFonts w:ascii="Arial" w:hAnsi="Arial" w:cs="Arial"/>
                <w:sz w:val="20"/>
                <w:szCs w:val="20"/>
              </w:rPr>
              <w:t>Michael Lynch</w:t>
            </w:r>
          </w:p>
        </w:tc>
        <w:tc>
          <w:tcPr>
            <w:tcW w:w="2970" w:type="dxa"/>
          </w:tcPr>
          <w:p w14:paraId="2D1BEF7A" w14:textId="77777777" w:rsidR="00492415" w:rsidRPr="003A42E1" w:rsidRDefault="00492415" w:rsidP="00492415">
            <w:pPr>
              <w:spacing w:line="240" w:lineRule="auto"/>
              <w:rPr>
                <w:rFonts w:ascii="Arial" w:hAnsi="Arial" w:cs="Arial"/>
                <w:sz w:val="18"/>
                <w:szCs w:val="18"/>
              </w:rPr>
            </w:pPr>
            <w:r w:rsidRPr="003A42E1">
              <w:rPr>
                <w:rFonts w:ascii="Arial" w:hAnsi="Arial" w:cs="Arial"/>
                <w:sz w:val="18"/>
                <w:szCs w:val="18"/>
              </w:rPr>
              <w:t>Mary Martin-Mabry</w:t>
            </w:r>
          </w:p>
        </w:tc>
      </w:tr>
      <w:tr w:rsidR="00492415" w:rsidRPr="003A42E1" w14:paraId="4116C76A" w14:textId="77777777" w:rsidTr="004F601B">
        <w:trPr>
          <w:trHeight w:val="462"/>
        </w:trPr>
        <w:tc>
          <w:tcPr>
            <w:tcW w:w="3055" w:type="dxa"/>
          </w:tcPr>
          <w:p w14:paraId="75A0D17C" w14:textId="64CF448E" w:rsidR="00492415" w:rsidRPr="003A42E1" w:rsidRDefault="00AE312B" w:rsidP="00492415">
            <w:pPr>
              <w:spacing w:line="240" w:lineRule="auto"/>
              <w:rPr>
                <w:rFonts w:ascii="Arial" w:hAnsi="Arial" w:cs="Arial"/>
                <w:sz w:val="20"/>
                <w:szCs w:val="20"/>
              </w:rPr>
            </w:pPr>
            <w:r w:rsidRPr="003A42E1">
              <w:rPr>
                <w:rFonts w:ascii="Arial" w:hAnsi="Arial" w:cs="Arial"/>
                <w:sz w:val="20"/>
                <w:szCs w:val="20"/>
              </w:rPr>
              <w:t>Tim Strauch</w:t>
            </w:r>
          </w:p>
        </w:tc>
        <w:tc>
          <w:tcPr>
            <w:tcW w:w="3420" w:type="dxa"/>
          </w:tcPr>
          <w:p w14:paraId="35917ECE" w14:textId="2B48A251" w:rsidR="00492415" w:rsidRPr="003A42E1" w:rsidRDefault="00AE312B" w:rsidP="00492415">
            <w:pPr>
              <w:spacing w:line="240" w:lineRule="auto"/>
              <w:rPr>
                <w:rFonts w:ascii="Arial" w:hAnsi="Arial" w:cs="Arial"/>
                <w:sz w:val="20"/>
                <w:szCs w:val="20"/>
              </w:rPr>
            </w:pPr>
            <w:r w:rsidRPr="003A42E1">
              <w:rPr>
                <w:rFonts w:ascii="Arial" w:hAnsi="Arial" w:cs="Arial"/>
                <w:sz w:val="20"/>
                <w:szCs w:val="20"/>
              </w:rPr>
              <w:t>Rita Holiday</w:t>
            </w:r>
          </w:p>
        </w:tc>
        <w:tc>
          <w:tcPr>
            <w:tcW w:w="2970" w:type="dxa"/>
          </w:tcPr>
          <w:p w14:paraId="29BA68F3" w14:textId="77777777" w:rsidR="00492415" w:rsidRPr="003A42E1" w:rsidRDefault="00492415" w:rsidP="00492415">
            <w:pPr>
              <w:spacing w:line="240" w:lineRule="auto"/>
              <w:rPr>
                <w:rFonts w:ascii="Arial" w:hAnsi="Arial" w:cs="Arial"/>
                <w:sz w:val="18"/>
                <w:szCs w:val="18"/>
              </w:rPr>
            </w:pPr>
            <w:r w:rsidRPr="003A42E1">
              <w:rPr>
                <w:rFonts w:ascii="Arial" w:hAnsi="Arial" w:cs="Arial"/>
                <w:sz w:val="18"/>
                <w:szCs w:val="18"/>
              </w:rPr>
              <w:t>Dina Bourdaniotis</w:t>
            </w:r>
          </w:p>
        </w:tc>
      </w:tr>
      <w:tr w:rsidR="00492415" w:rsidRPr="003A42E1" w14:paraId="5DB2E844" w14:textId="77777777" w:rsidTr="004F601B">
        <w:trPr>
          <w:trHeight w:val="462"/>
        </w:trPr>
        <w:tc>
          <w:tcPr>
            <w:tcW w:w="3055" w:type="dxa"/>
          </w:tcPr>
          <w:p w14:paraId="21ED0241" w14:textId="0D418150" w:rsidR="00492415" w:rsidRPr="003A42E1" w:rsidRDefault="00AE312B" w:rsidP="00492415">
            <w:pPr>
              <w:spacing w:line="240" w:lineRule="auto"/>
              <w:rPr>
                <w:rFonts w:ascii="Arial" w:hAnsi="Arial" w:cs="Arial"/>
                <w:sz w:val="20"/>
                <w:szCs w:val="20"/>
              </w:rPr>
            </w:pPr>
            <w:r w:rsidRPr="003A42E1">
              <w:rPr>
                <w:rFonts w:ascii="Arial" w:hAnsi="Arial" w:cs="Arial"/>
                <w:sz w:val="20"/>
                <w:szCs w:val="20"/>
              </w:rPr>
              <w:t>Yvette Radford</w:t>
            </w:r>
          </w:p>
        </w:tc>
        <w:tc>
          <w:tcPr>
            <w:tcW w:w="3420" w:type="dxa"/>
          </w:tcPr>
          <w:p w14:paraId="1C7C3BCD" w14:textId="779A7F7E" w:rsidR="00492415" w:rsidRPr="003A42E1" w:rsidRDefault="00ED7FCE" w:rsidP="00492415">
            <w:pPr>
              <w:spacing w:line="240" w:lineRule="auto"/>
              <w:rPr>
                <w:rFonts w:ascii="Arial" w:hAnsi="Arial" w:cs="Arial"/>
                <w:color w:val="FF0000"/>
                <w:sz w:val="20"/>
                <w:szCs w:val="20"/>
              </w:rPr>
            </w:pPr>
            <w:r w:rsidRPr="003A42E1">
              <w:rPr>
                <w:rFonts w:ascii="Arial" w:hAnsi="Arial" w:cs="Arial"/>
                <w:sz w:val="20"/>
                <w:szCs w:val="20"/>
              </w:rPr>
              <w:t>Dan Newman</w:t>
            </w:r>
          </w:p>
        </w:tc>
        <w:tc>
          <w:tcPr>
            <w:tcW w:w="2970" w:type="dxa"/>
          </w:tcPr>
          <w:p w14:paraId="650EE630"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Marlissa Hernandez</w:t>
            </w:r>
          </w:p>
        </w:tc>
      </w:tr>
      <w:tr w:rsidR="00492415" w:rsidRPr="003A42E1" w14:paraId="06B67603" w14:textId="77777777" w:rsidTr="004F601B">
        <w:trPr>
          <w:trHeight w:val="462"/>
        </w:trPr>
        <w:tc>
          <w:tcPr>
            <w:tcW w:w="3055" w:type="dxa"/>
          </w:tcPr>
          <w:p w14:paraId="570924EC" w14:textId="77777777" w:rsidR="00492415" w:rsidRPr="003A42E1" w:rsidRDefault="00492415" w:rsidP="00492415">
            <w:pPr>
              <w:spacing w:line="240" w:lineRule="auto"/>
              <w:rPr>
                <w:rFonts w:ascii="Arial" w:hAnsi="Arial" w:cs="Arial"/>
                <w:sz w:val="20"/>
                <w:szCs w:val="20"/>
              </w:rPr>
            </w:pPr>
            <w:r w:rsidRPr="003A42E1">
              <w:rPr>
                <w:rFonts w:ascii="Arial" w:hAnsi="Arial" w:cs="Arial"/>
                <w:sz w:val="20"/>
                <w:szCs w:val="20"/>
              </w:rPr>
              <w:t>Catherine Milton</w:t>
            </w:r>
          </w:p>
        </w:tc>
        <w:tc>
          <w:tcPr>
            <w:tcW w:w="3420" w:type="dxa"/>
          </w:tcPr>
          <w:p w14:paraId="14DA54A5" w14:textId="098AE947" w:rsidR="00492415" w:rsidRPr="003A42E1" w:rsidRDefault="00492415" w:rsidP="00492415">
            <w:pPr>
              <w:spacing w:line="240" w:lineRule="auto"/>
              <w:rPr>
                <w:rFonts w:ascii="Arial" w:hAnsi="Arial" w:cs="Arial"/>
                <w:sz w:val="20"/>
                <w:szCs w:val="20"/>
              </w:rPr>
            </w:pPr>
          </w:p>
        </w:tc>
        <w:tc>
          <w:tcPr>
            <w:tcW w:w="2970" w:type="dxa"/>
          </w:tcPr>
          <w:p w14:paraId="16EDE86E" w14:textId="2759E363" w:rsidR="00492415" w:rsidRPr="003A42E1" w:rsidRDefault="000A152D" w:rsidP="00492415">
            <w:pPr>
              <w:spacing w:line="240" w:lineRule="auto"/>
              <w:rPr>
                <w:rFonts w:ascii="Arial" w:hAnsi="Arial" w:cs="Arial"/>
                <w:sz w:val="20"/>
                <w:szCs w:val="20"/>
              </w:rPr>
            </w:pPr>
            <w:r w:rsidRPr="003A42E1">
              <w:rPr>
                <w:rFonts w:ascii="Arial" w:hAnsi="Arial" w:cs="Arial"/>
                <w:sz w:val="20"/>
                <w:szCs w:val="20"/>
              </w:rPr>
              <w:t xml:space="preserve">Erica Willett </w:t>
            </w:r>
          </w:p>
        </w:tc>
      </w:tr>
      <w:tr w:rsidR="00492415" w:rsidRPr="003A42E1" w14:paraId="521BF169" w14:textId="77777777" w:rsidTr="004F601B">
        <w:trPr>
          <w:trHeight w:val="462"/>
        </w:trPr>
        <w:tc>
          <w:tcPr>
            <w:tcW w:w="3055" w:type="dxa"/>
          </w:tcPr>
          <w:p w14:paraId="20D9F25C" w14:textId="7AC5DAAB" w:rsidR="00492415" w:rsidRPr="003A42E1" w:rsidRDefault="00813324" w:rsidP="00492415">
            <w:pPr>
              <w:spacing w:line="240" w:lineRule="auto"/>
              <w:rPr>
                <w:rFonts w:ascii="Arial" w:hAnsi="Arial" w:cs="Arial"/>
                <w:sz w:val="20"/>
                <w:szCs w:val="20"/>
              </w:rPr>
            </w:pPr>
            <w:r w:rsidRPr="003A42E1">
              <w:rPr>
                <w:rFonts w:ascii="Arial" w:hAnsi="Arial" w:cs="Arial"/>
                <w:sz w:val="20"/>
                <w:szCs w:val="20"/>
              </w:rPr>
              <w:t>Kaira Sturdivant Rouda</w:t>
            </w:r>
          </w:p>
        </w:tc>
        <w:tc>
          <w:tcPr>
            <w:tcW w:w="3420" w:type="dxa"/>
          </w:tcPr>
          <w:p w14:paraId="64337FC6" w14:textId="77777777" w:rsidR="00492415" w:rsidRPr="003A42E1" w:rsidRDefault="00492415" w:rsidP="00492415">
            <w:pPr>
              <w:spacing w:line="240" w:lineRule="auto"/>
              <w:rPr>
                <w:rFonts w:ascii="Arial" w:hAnsi="Arial" w:cs="Arial"/>
                <w:sz w:val="20"/>
                <w:szCs w:val="20"/>
              </w:rPr>
            </w:pPr>
          </w:p>
        </w:tc>
        <w:tc>
          <w:tcPr>
            <w:tcW w:w="2970" w:type="dxa"/>
          </w:tcPr>
          <w:p w14:paraId="26B9AC4B" w14:textId="37967635" w:rsidR="00492415" w:rsidRPr="003A42E1" w:rsidRDefault="00813324" w:rsidP="00492415">
            <w:pPr>
              <w:spacing w:line="240" w:lineRule="auto"/>
              <w:rPr>
                <w:rFonts w:ascii="Arial" w:hAnsi="Arial" w:cs="Arial"/>
                <w:sz w:val="20"/>
                <w:szCs w:val="20"/>
              </w:rPr>
            </w:pPr>
            <w:r w:rsidRPr="003A42E1">
              <w:rPr>
                <w:rFonts w:ascii="Arial" w:hAnsi="Arial" w:cs="Arial"/>
                <w:sz w:val="20"/>
                <w:szCs w:val="20"/>
              </w:rPr>
              <w:t xml:space="preserve">Danielle Gaxiola </w:t>
            </w:r>
          </w:p>
        </w:tc>
      </w:tr>
      <w:tr w:rsidR="008B5551" w:rsidRPr="00110997" w14:paraId="35FDFC0D" w14:textId="77777777" w:rsidTr="004F601B">
        <w:trPr>
          <w:trHeight w:val="462"/>
        </w:trPr>
        <w:tc>
          <w:tcPr>
            <w:tcW w:w="3055" w:type="dxa"/>
          </w:tcPr>
          <w:p w14:paraId="59F185C2" w14:textId="77777777" w:rsidR="008B5551" w:rsidRPr="003A42E1" w:rsidRDefault="008B5551" w:rsidP="00492415">
            <w:pPr>
              <w:spacing w:line="240" w:lineRule="auto"/>
              <w:rPr>
                <w:rFonts w:ascii="Arial" w:hAnsi="Arial" w:cs="Arial"/>
                <w:sz w:val="20"/>
                <w:szCs w:val="20"/>
              </w:rPr>
            </w:pPr>
          </w:p>
        </w:tc>
        <w:tc>
          <w:tcPr>
            <w:tcW w:w="3420" w:type="dxa"/>
          </w:tcPr>
          <w:p w14:paraId="21A55A64" w14:textId="77777777" w:rsidR="008B5551" w:rsidRPr="003A42E1" w:rsidRDefault="008B5551" w:rsidP="00492415">
            <w:pPr>
              <w:spacing w:line="240" w:lineRule="auto"/>
              <w:rPr>
                <w:rFonts w:ascii="Arial" w:hAnsi="Arial" w:cs="Arial"/>
                <w:sz w:val="20"/>
                <w:szCs w:val="20"/>
              </w:rPr>
            </w:pPr>
          </w:p>
        </w:tc>
        <w:tc>
          <w:tcPr>
            <w:tcW w:w="2970" w:type="dxa"/>
          </w:tcPr>
          <w:p w14:paraId="5F896BEB" w14:textId="39A7C315" w:rsidR="008B5551" w:rsidRPr="00AE312B" w:rsidRDefault="008B5551" w:rsidP="00492415">
            <w:pPr>
              <w:spacing w:line="240" w:lineRule="auto"/>
              <w:rPr>
                <w:rFonts w:ascii="Arial" w:hAnsi="Arial" w:cs="Arial"/>
                <w:sz w:val="20"/>
                <w:szCs w:val="20"/>
              </w:rPr>
            </w:pPr>
            <w:r w:rsidRPr="003A42E1">
              <w:rPr>
                <w:rFonts w:ascii="Arial" w:hAnsi="Arial" w:cs="Arial"/>
                <w:sz w:val="20"/>
                <w:szCs w:val="20"/>
              </w:rPr>
              <w:t>Katie Vavao</w:t>
            </w:r>
          </w:p>
        </w:tc>
      </w:tr>
    </w:tbl>
    <w:p w14:paraId="73118AB4" w14:textId="03030C3D" w:rsidR="004F601B" w:rsidRDefault="004F601B">
      <w:pPr>
        <w:rPr>
          <w:rFonts w:ascii="Century Gothic" w:hAnsi="Century Gothic"/>
          <w:b/>
          <w:bCs/>
        </w:rPr>
      </w:pPr>
    </w:p>
    <w:p w14:paraId="26F9228E" w14:textId="3EAF6360" w:rsidR="004F601B" w:rsidRDefault="004F601B">
      <w:pPr>
        <w:rPr>
          <w:rFonts w:ascii="Century Gothic" w:hAnsi="Century Gothic"/>
          <w:b/>
          <w:bCs/>
        </w:rPr>
      </w:pPr>
    </w:p>
    <w:p w14:paraId="698436C9" w14:textId="10369FDA" w:rsidR="004F601B" w:rsidRDefault="004F601B">
      <w:pPr>
        <w:rPr>
          <w:rFonts w:ascii="Century Gothic" w:hAnsi="Century Gothic"/>
          <w:b/>
          <w:bCs/>
        </w:rPr>
      </w:pPr>
    </w:p>
    <w:p w14:paraId="1A9F3814" w14:textId="69370E7C" w:rsidR="004F601B" w:rsidRDefault="004F601B">
      <w:pPr>
        <w:rPr>
          <w:rFonts w:ascii="Century Gothic" w:hAnsi="Century Gothic"/>
          <w:b/>
          <w:bCs/>
        </w:rPr>
      </w:pPr>
    </w:p>
    <w:p w14:paraId="4F535510" w14:textId="77777777" w:rsidR="00AE312B" w:rsidRDefault="00AE312B">
      <w:pPr>
        <w:rPr>
          <w:rFonts w:ascii="Century Gothic" w:hAnsi="Century Gothic"/>
        </w:rPr>
      </w:pPr>
    </w:p>
    <w:p w14:paraId="6CA5B36C" w14:textId="77777777" w:rsidR="00AE312B" w:rsidRDefault="00AE312B">
      <w:pPr>
        <w:rPr>
          <w:rFonts w:ascii="Century Gothic" w:hAnsi="Century Gothic"/>
        </w:rPr>
      </w:pPr>
    </w:p>
    <w:p w14:paraId="79683EA4" w14:textId="77777777" w:rsidR="00AE312B" w:rsidRDefault="00AE312B">
      <w:pPr>
        <w:rPr>
          <w:rFonts w:ascii="Century Gothic" w:hAnsi="Century Gothic"/>
        </w:rPr>
      </w:pPr>
    </w:p>
    <w:p w14:paraId="12622C19" w14:textId="77777777" w:rsidR="00AE312B" w:rsidRDefault="00AE312B">
      <w:pPr>
        <w:rPr>
          <w:rFonts w:ascii="Century Gothic" w:hAnsi="Century Gothic"/>
        </w:rPr>
      </w:pPr>
    </w:p>
    <w:p w14:paraId="20F6BA56" w14:textId="77777777" w:rsidR="00AE312B" w:rsidRDefault="00AE312B">
      <w:pPr>
        <w:rPr>
          <w:rFonts w:ascii="Century Gothic" w:hAnsi="Century Gothic"/>
        </w:rPr>
      </w:pPr>
    </w:p>
    <w:p w14:paraId="109C372E" w14:textId="77777777" w:rsidR="00AE312B" w:rsidRDefault="00AE312B">
      <w:pPr>
        <w:rPr>
          <w:rFonts w:ascii="Century Gothic" w:hAnsi="Century Gothic"/>
        </w:rPr>
      </w:pPr>
    </w:p>
    <w:p w14:paraId="438878A7" w14:textId="77777777" w:rsidR="00AE312B" w:rsidRDefault="00AE312B">
      <w:pPr>
        <w:rPr>
          <w:rFonts w:ascii="Century Gothic" w:hAnsi="Century Gothic"/>
        </w:rPr>
      </w:pPr>
    </w:p>
    <w:p w14:paraId="57F4A190" w14:textId="77777777" w:rsidR="009703B6" w:rsidRPr="00116F3D" w:rsidRDefault="009703B6" w:rsidP="009703B6">
      <w:pPr>
        <w:spacing w:line="259" w:lineRule="auto"/>
        <w:rPr>
          <w:rFonts w:ascii="Century Gothic" w:hAnsi="Century Gothic"/>
          <w:b/>
          <w:bCs/>
          <w:sz w:val="24"/>
          <w:szCs w:val="24"/>
        </w:rPr>
      </w:pPr>
      <w:r w:rsidRPr="00116F3D">
        <w:rPr>
          <w:rFonts w:ascii="Century Gothic" w:hAnsi="Century Gothic"/>
          <w:b/>
          <w:bCs/>
          <w:sz w:val="24"/>
          <w:szCs w:val="24"/>
          <w:highlight w:val="yellow"/>
        </w:rPr>
        <w:t>Chairperson Report</w:t>
      </w:r>
    </w:p>
    <w:p w14:paraId="0033A63C" w14:textId="43E21E11" w:rsidR="004F601B" w:rsidRDefault="00492415">
      <w:pPr>
        <w:rPr>
          <w:rFonts w:ascii="Century Gothic" w:hAnsi="Century Gothic"/>
        </w:rPr>
      </w:pPr>
      <w:r w:rsidRPr="00492415">
        <w:rPr>
          <w:rFonts w:ascii="Century Gothic" w:hAnsi="Century Gothic"/>
        </w:rPr>
        <w:t>Commissioner newly elected Fox introduced herself and wanted to take a moment of silence for the mass shooting that occurred just hours before.</w:t>
      </w:r>
      <w:r w:rsidR="000A152D">
        <w:rPr>
          <w:rFonts w:ascii="Century Gothic" w:hAnsi="Century Gothic"/>
        </w:rPr>
        <w:t xml:space="preserve">  Chair Fox introduced Commissioner Ben McCue to our Commission and asked that he introduce himself to the panel</w:t>
      </w:r>
      <w:r w:rsidR="00813324">
        <w:rPr>
          <w:rFonts w:ascii="Century Gothic" w:hAnsi="Century Gothic"/>
        </w:rPr>
        <w:t xml:space="preserve"> as well as every Commissioner took turn introducing themselves.  </w:t>
      </w:r>
      <w:r w:rsidR="000A152D">
        <w:rPr>
          <w:rFonts w:ascii="Century Gothic" w:hAnsi="Century Gothic"/>
        </w:rPr>
        <w:t xml:space="preserve"> </w:t>
      </w:r>
    </w:p>
    <w:p w14:paraId="119E08C6" w14:textId="17DF8010" w:rsidR="00AE312B" w:rsidRDefault="00AE312B">
      <w:pPr>
        <w:rPr>
          <w:rFonts w:ascii="Century Gothic" w:hAnsi="Century Gothic"/>
        </w:rPr>
      </w:pPr>
      <w:r>
        <w:rPr>
          <w:rFonts w:ascii="Century Gothic" w:hAnsi="Century Gothic"/>
        </w:rPr>
        <w:t xml:space="preserve">Asked to take up a motion to adopt the February minutes, Commissioner’s Valero and McKim voted.  </w:t>
      </w:r>
    </w:p>
    <w:p w14:paraId="74409264" w14:textId="582A1549" w:rsidR="00A16417" w:rsidRDefault="00A16417">
      <w:pPr>
        <w:rPr>
          <w:rFonts w:ascii="Century Gothic" w:hAnsi="Century Gothic"/>
        </w:rPr>
      </w:pPr>
    </w:p>
    <w:p w14:paraId="099559F4" w14:textId="77777777" w:rsidR="009703B6" w:rsidRPr="00784A88" w:rsidRDefault="009703B6" w:rsidP="009703B6">
      <w:pPr>
        <w:spacing w:line="259" w:lineRule="auto"/>
        <w:rPr>
          <w:rFonts w:ascii="Century Gothic" w:hAnsi="Century Gothic"/>
          <w:b/>
          <w:bCs/>
          <w:sz w:val="24"/>
          <w:szCs w:val="24"/>
        </w:rPr>
      </w:pPr>
      <w:r w:rsidRPr="00784A88">
        <w:rPr>
          <w:rFonts w:ascii="Century Gothic" w:hAnsi="Century Gothic"/>
          <w:b/>
          <w:bCs/>
          <w:sz w:val="24"/>
          <w:szCs w:val="24"/>
          <w:highlight w:val="yellow"/>
        </w:rPr>
        <w:t>Chief Service Officer’s Update</w:t>
      </w:r>
    </w:p>
    <w:p w14:paraId="327CEFC5" w14:textId="531D2B03" w:rsidR="009703B6" w:rsidRDefault="00A16417">
      <w:pPr>
        <w:rPr>
          <w:rFonts w:ascii="Century Gothic" w:hAnsi="Century Gothic"/>
        </w:rPr>
      </w:pPr>
      <w:r>
        <w:rPr>
          <w:rFonts w:ascii="Century Gothic" w:hAnsi="Century Gothic"/>
        </w:rPr>
        <w:t xml:space="preserve">Chief Service Officer Fryday welcomed Commissioner Fox and McCue to our Commission.  Wants to call on people to serve and we </w:t>
      </w:r>
      <w:proofErr w:type="gramStart"/>
      <w:r>
        <w:rPr>
          <w:rFonts w:ascii="Century Gothic" w:hAnsi="Century Gothic"/>
        </w:rPr>
        <w:t>have to</w:t>
      </w:r>
      <w:proofErr w:type="gramEnd"/>
      <w:r>
        <w:rPr>
          <w:rFonts w:ascii="Century Gothic" w:hAnsi="Century Gothic"/>
        </w:rPr>
        <w:t xml:space="preserve"> invest in the infrastructure to allow people to engage in their community. We are launching many programs </w:t>
      </w:r>
      <w:r w:rsidR="009703B6">
        <w:rPr>
          <w:rFonts w:ascii="Century Gothic" w:hAnsi="Century Gothic"/>
        </w:rPr>
        <w:t xml:space="preserve">here at CV and we are working with 48 Universities as well.  Over the next two years in </w:t>
      </w:r>
      <w:proofErr w:type="gramStart"/>
      <w:r w:rsidR="009703B6">
        <w:rPr>
          <w:rFonts w:ascii="Century Gothic" w:hAnsi="Century Gothic"/>
        </w:rPr>
        <w:t>California</w:t>
      </w:r>
      <w:proofErr w:type="gramEnd"/>
      <w:r w:rsidR="009703B6">
        <w:rPr>
          <w:rFonts w:ascii="Century Gothic" w:hAnsi="Century Gothic"/>
        </w:rPr>
        <w:t xml:space="preserve"> we will have over 20,000 service opportunities. </w:t>
      </w:r>
    </w:p>
    <w:p w14:paraId="2107E14B" w14:textId="465AAD7F" w:rsidR="00B650F3" w:rsidRDefault="00B650F3">
      <w:pPr>
        <w:rPr>
          <w:rFonts w:ascii="Century Gothic" w:hAnsi="Century Gothic"/>
        </w:rPr>
      </w:pPr>
    </w:p>
    <w:p w14:paraId="1FBEC445" w14:textId="355CA99D" w:rsidR="00B650F3" w:rsidRDefault="00B650F3">
      <w:pPr>
        <w:rPr>
          <w:rFonts w:ascii="Century Gothic" w:hAnsi="Century Gothic"/>
        </w:rPr>
      </w:pPr>
      <w:r>
        <w:rPr>
          <w:rFonts w:ascii="Century Gothic" w:hAnsi="Century Gothic"/>
        </w:rPr>
        <w:t xml:space="preserve">Commissioner Fox suggesting in September that we hold our next September in person </w:t>
      </w:r>
      <w:r w:rsidR="008D5DBC">
        <w:rPr>
          <w:rFonts w:ascii="Century Gothic" w:hAnsi="Century Gothic"/>
        </w:rPr>
        <w:t xml:space="preserve">Commission </w:t>
      </w:r>
      <w:r>
        <w:rPr>
          <w:rFonts w:ascii="Century Gothic" w:hAnsi="Century Gothic"/>
        </w:rPr>
        <w:t>meeting as well as holding a retreat for Commissioners</w:t>
      </w:r>
      <w:r w:rsidR="00801214">
        <w:rPr>
          <w:rFonts w:ascii="Century Gothic" w:hAnsi="Century Gothic"/>
        </w:rPr>
        <w:t>, more</w:t>
      </w:r>
      <w:r w:rsidR="008D5DBC">
        <w:rPr>
          <w:rFonts w:ascii="Century Gothic" w:hAnsi="Century Gothic"/>
        </w:rPr>
        <w:t xml:space="preserve"> details</w:t>
      </w:r>
      <w:r w:rsidR="00801214">
        <w:rPr>
          <w:rFonts w:ascii="Century Gothic" w:hAnsi="Century Gothic"/>
        </w:rPr>
        <w:t xml:space="preserve"> to follow.</w:t>
      </w:r>
      <w:r w:rsidR="008D5DBC">
        <w:rPr>
          <w:rFonts w:ascii="Century Gothic" w:hAnsi="Century Gothic"/>
        </w:rPr>
        <w:t xml:space="preserve">  Wants Commissioners to think about who their community partners are and business leaders, other civic leaders</w:t>
      </w:r>
      <w:r w:rsidR="002F6687">
        <w:rPr>
          <w:rFonts w:ascii="Century Gothic" w:hAnsi="Century Gothic"/>
        </w:rPr>
        <w:t xml:space="preserve"> and so forth.</w:t>
      </w:r>
    </w:p>
    <w:p w14:paraId="3EE3C427" w14:textId="42E8D705" w:rsidR="005A33DC" w:rsidRDefault="005A33DC">
      <w:pPr>
        <w:rPr>
          <w:rFonts w:ascii="Century Gothic" w:hAnsi="Century Gothic"/>
        </w:rPr>
      </w:pPr>
    </w:p>
    <w:p w14:paraId="798DC643" w14:textId="65F6102A" w:rsidR="005A33DC" w:rsidRDefault="005A33DC">
      <w:pPr>
        <w:rPr>
          <w:rFonts w:ascii="Century Gothic" w:hAnsi="Century Gothic"/>
        </w:rPr>
      </w:pPr>
      <w:r>
        <w:rPr>
          <w:rFonts w:ascii="Century Gothic" w:hAnsi="Century Gothic"/>
        </w:rPr>
        <w:t xml:space="preserve">Commissioner Fox asked that all Commissioners go into their </w:t>
      </w:r>
      <w:r w:rsidR="005C7A89">
        <w:rPr>
          <w:rFonts w:ascii="Century Gothic" w:hAnsi="Century Gothic"/>
        </w:rPr>
        <w:t>breakout</w:t>
      </w:r>
      <w:r w:rsidR="00B47848">
        <w:rPr>
          <w:rFonts w:ascii="Century Gothic" w:hAnsi="Century Gothic"/>
        </w:rPr>
        <w:t xml:space="preserve"> rooms assigned by their Counties to discuss and strategize next steps</w:t>
      </w:r>
      <w:r w:rsidR="00A343E2">
        <w:rPr>
          <w:rFonts w:ascii="Century Gothic" w:hAnsi="Century Gothic"/>
        </w:rPr>
        <w:t xml:space="preserve"> on how to get their stakeholders together, pulling people in to come together and locations as well as in person vs zoom</w:t>
      </w:r>
      <w:r w:rsidR="00BA3DC7">
        <w:rPr>
          <w:rFonts w:ascii="Century Gothic" w:hAnsi="Century Gothic"/>
        </w:rPr>
        <w:t xml:space="preserve"> were some of the suggestions</w:t>
      </w:r>
      <w:r w:rsidR="00B47848">
        <w:rPr>
          <w:rFonts w:ascii="Century Gothic" w:hAnsi="Century Gothic"/>
        </w:rPr>
        <w:t>.</w:t>
      </w:r>
      <w:r w:rsidR="00BA3DC7">
        <w:rPr>
          <w:rFonts w:ascii="Century Gothic" w:hAnsi="Century Gothic"/>
        </w:rPr>
        <w:t xml:space="preserve">  Commissioner Fox thanked all Commissioners for their hard work in the breakout rooms and the work that lies ahead on this planning session!</w:t>
      </w:r>
    </w:p>
    <w:p w14:paraId="2BD6F89F" w14:textId="710CABAC" w:rsidR="00BA3DC7" w:rsidRDefault="00BA3DC7">
      <w:pPr>
        <w:rPr>
          <w:rFonts w:ascii="Century Gothic" w:hAnsi="Century Gothic"/>
        </w:rPr>
      </w:pPr>
    </w:p>
    <w:p w14:paraId="0E22E35E" w14:textId="3178E150" w:rsidR="00BA3DC7" w:rsidRPr="00BA3DC7" w:rsidRDefault="00BA3DC7">
      <w:pPr>
        <w:rPr>
          <w:rFonts w:ascii="Century Gothic" w:hAnsi="Century Gothic"/>
          <w:b/>
          <w:bCs/>
        </w:rPr>
      </w:pPr>
      <w:r w:rsidRPr="00BA3DC7">
        <w:rPr>
          <w:rFonts w:ascii="Century Gothic" w:hAnsi="Century Gothic"/>
          <w:b/>
          <w:bCs/>
          <w:highlight w:val="yellow"/>
        </w:rPr>
        <w:t>Staff Highlights</w:t>
      </w:r>
    </w:p>
    <w:p w14:paraId="1D0F2EBD" w14:textId="77777777" w:rsidR="00B7396C" w:rsidRDefault="00BA3DC7">
      <w:pPr>
        <w:rPr>
          <w:rFonts w:ascii="Century Gothic" w:hAnsi="Century Gothic"/>
        </w:rPr>
      </w:pPr>
      <w:r>
        <w:rPr>
          <w:rFonts w:ascii="Century Gothic" w:hAnsi="Century Gothic"/>
        </w:rPr>
        <w:t xml:space="preserve">Pushing a recruitment tour right now from the Governor and the Legislature.  Continuing to hire very aggressively if anyone knows incredible talent to add to our </w:t>
      </w:r>
      <w:proofErr w:type="gramStart"/>
      <w:r>
        <w:rPr>
          <w:rFonts w:ascii="Century Gothic" w:hAnsi="Century Gothic"/>
        </w:rPr>
        <w:t>team</w:t>
      </w:r>
      <w:proofErr w:type="gramEnd"/>
      <w:r>
        <w:rPr>
          <w:rFonts w:ascii="Century Gothic" w:hAnsi="Century Gothic"/>
        </w:rPr>
        <w:t xml:space="preserve"> please reach out to us.  We have three items </w:t>
      </w:r>
      <w:r w:rsidR="00B7396C">
        <w:rPr>
          <w:rFonts w:ascii="Century Gothic" w:hAnsi="Century Gothic"/>
        </w:rPr>
        <w:t>that were proposed in January in</w:t>
      </w:r>
      <w:r>
        <w:rPr>
          <w:rFonts w:ascii="Century Gothic" w:hAnsi="Century Gothic"/>
        </w:rPr>
        <w:t xml:space="preserve"> the Budget to fund three programs for </w:t>
      </w:r>
      <w:r w:rsidR="00B7396C">
        <w:rPr>
          <w:rFonts w:ascii="Century Gothic" w:hAnsi="Century Gothic"/>
        </w:rPr>
        <w:t>CV they are Climate Corps, Neighbor to Neighbor and to support more resources for Seniors.  Proposed to the Legislature ongoing funding for College Corps.  Sitting in the Legislature now and we should know by the end of June.</w:t>
      </w:r>
    </w:p>
    <w:p w14:paraId="56941F70" w14:textId="240A6731" w:rsidR="00A343E2" w:rsidRDefault="00B7396C">
      <w:pPr>
        <w:rPr>
          <w:rFonts w:ascii="Century Gothic" w:hAnsi="Century Gothic"/>
        </w:rPr>
      </w:pPr>
      <w:r w:rsidRPr="00233232">
        <w:rPr>
          <w:rFonts w:ascii="Century Gothic" w:hAnsi="Century Gothic"/>
          <w:highlight w:val="yellow"/>
        </w:rPr>
        <w:t xml:space="preserve">Jacqueline Yannacci </w:t>
      </w:r>
      <w:r w:rsidR="00233232" w:rsidRPr="00233232">
        <w:rPr>
          <w:rFonts w:ascii="Century Gothic" w:hAnsi="Century Gothic"/>
          <w:highlight w:val="yellow"/>
        </w:rPr>
        <w:t>Programs Department</w:t>
      </w:r>
      <w:r w:rsidR="00233232">
        <w:rPr>
          <w:rFonts w:ascii="Century Gothic" w:hAnsi="Century Gothic"/>
        </w:rPr>
        <w:t xml:space="preserve"> </w:t>
      </w:r>
      <w:r>
        <w:rPr>
          <w:rFonts w:ascii="Century Gothic" w:hAnsi="Century Gothic"/>
        </w:rPr>
        <w:t xml:space="preserve">reported out that our disaster team has been working hard finalizing </w:t>
      </w:r>
      <w:r w:rsidR="009D2FFC">
        <w:rPr>
          <w:rFonts w:ascii="Century Gothic" w:hAnsi="Century Gothic"/>
        </w:rPr>
        <w:t xml:space="preserve">a </w:t>
      </w:r>
      <w:r>
        <w:rPr>
          <w:rFonts w:ascii="Century Gothic" w:hAnsi="Century Gothic"/>
        </w:rPr>
        <w:t xml:space="preserve">document on what CV’s role and Office of Emergency Services in a disaster </w:t>
      </w:r>
      <w:r w:rsidR="009D2FFC">
        <w:rPr>
          <w:rFonts w:ascii="Century Gothic" w:hAnsi="Century Gothic"/>
        </w:rPr>
        <w:t>setting.</w:t>
      </w:r>
    </w:p>
    <w:p w14:paraId="4F981804" w14:textId="599C0568" w:rsidR="009D2FFC" w:rsidRDefault="009D2FFC">
      <w:pPr>
        <w:rPr>
          <w:rFonts w:ascii="Century Gothic" w:hAnsi="Century Gothic"/>
        </w:rPr>
      </w:pPr>
      <w:r>
        <w:rPr>
          <w:rFonts w:ascii="Century Gothic" w:hAnsi="Century Gothic"/>
        </w:rPr>
        <w:lastRenderedPageBreak/>
        <w:t xml:space="preserve">Our Neighbor to Neighbor has evolved and to grow the number of neighbors to help.  </w:t>
      </w:r>
    </w:p>
    <w:p w14:paraId="518859A5" w14:textId="09870C91" w:rsidR="009D2FFC" w:rsidRDefault="009D2FFC">
      <w:pPr>
        <w:rPr>
          <w:rFonts w:ascii="Century Gothic" w:hAnsi="Century Gothic"/>
        </w:rPr>
      </w:pPr>
      <w:r>
        <w:rPr>
          <w:rFonts w:ascii="Century Gothic" w:hAnsi="Century Gothic"/>
        </w:rPr>
        <w:t>Climate Corps. we will be sharing high profile events starting in the fall, please stay tuned.</w:t>
      </w:r>
    </w:p>
    <w:p w14:paraId="2D8A28DC" w14:textId="5A0F3E1C" w:rsidR="00233232" w:rsidRDefault="009D2FFC">
      <w:pPr>
        <w:rPr>
          <w:rFonts w:ascii="Century Gothic" w:hAnsi="Century Gothic"/>
        </w:rPr>
      </w:pPr>
      <w:r w:rsidRPr="00233232">
        <w:rPr>
          <w:rFonts w:ascii="Century Gothic" w:hAnsi="Century Gothic"/>
          <w:highlight w:val="yellow"/>
        </w:rPr>
        <w:t>Ia Moua</w:t>
      </w:r>
      <w:r w:rsidR="00233232" w:rsidRPr="00233232">
        <w:rPr>
          <w:rFonts w:ascii="Century Gothic" w:hAnsi="Century Gothic"/>
          <w:highlight w:val="yellow"/>
        </w:rPr>
        <w:t xml:space="preserve"> AmeriCorps Department</w:t>
      </w:r>
      <w:r>
        <w:rPr>
          <w:rFonts w:ascii="Century Gothic" w:hAnsi="Century Gothic"/>
        </w:rPr>
        <w:t xml:space="preserve"> reported out we have really enhanced current investments in service.  50% is supporting Education and strengthening new partnerships. </w:t>
      </w:r>
      <w:r w:rsidR="00233232">
        <w:rPr>
          <w:rFonts w:ascii="Century Gothic" w:hAnsi="Century Gothic"/>
        </w:rPr>
        <w:t xml:space="preserve">Building out our Agency capacity in responding to Emergency Response Corps.  Provide more resources to programs and working very closely with our Disaster Team.  </w:t>
      </w:r>
    </w:p>
    <w:p w14:paraId="5E527C7B" w14:textId="4013B317" w:rsidR="00233232" w:rsidRDefault="00233232">
      <w:pPr>
        <w:rPr>
          <w:rFonts w:ascii="Century Gothic" w:hAnsi="Century Gothic"/>
        </w:rPr>
      </w:pPr>
      <w:r w:rsidRPr="00233232">
        <w:rPr>
          <w:rFonts w:ascii="Century Gothic" w:hAnsi="Century Gothic"/>
          <w:highlight w:val="yellow"/>
        </w:rPr>
        <w:t>Katie Vavao Communications Department</w:t>
      </w:r>
      <w:r>
        <w:rPr>
          <w:rFonts w:ascii="Century Gothic" w:hAnsi="Century Gothic"/>
        </w:rPr>
        <w:t xml:space="preserve"> reported out the road show is the big news.  We have had over one hundred hits with media</w:t>
      </w:r>
      <w:r w:rsidR="00846813">
        <w:rPr>
          <w:rFonts w:ascii="Century Gothic" w:hAnsi="Century Gothic"/>
        </w:rPr>
        <w:t>.  June 10</w:t>
      </w:r>
      <w:r w:rsidR="00846813" w:rsidRPr="00846813">
        <w:rPr>
          <w:rFonts w:ascii="Century Gothic" w:hAnsi="Century Gothic"/>
          <w:vertAlign w:val="superscript"/>
        </w:rPr>
        <w:t>th</w:t>
      </w:r>
      <w:r w:rsidR="00846813">
        <w:rPr>
          <w:rFonts w:ascii="Century Gothic" w:hAnsi="Century Gothic"/>
        </w:rPr>
        <w:t xml:space="preserve"> will be College Corps/Youth Jobs Corps working with the cities participating in these programs.  </w:t>
      </w:r>
      <w:r>
        <w:rPr>
          <w:rFonts w:ascii="Century Gothic" w:hAnsi="Century Gothic"/>
        </w:rPr>
        <w:t xml:space="preserve"> </w:t>
      </w:r>
      <w:r w:rsidR="00846813">
        <w:rPr>
          <w:rFonts w:ascii="Century Gothic" w:hAnsi="Century Gothic"/>
        </w:rPr>
        <w:t xml:space="preserve">We surpassed every metric on every platform especially on Instagram where the numbers are climbing.  </w:t>
      </w:r>
    </w:p>
    <w:p w14:paraId="4ECA5524" w14:textId="6E055434" w:rsidR="00846813" w:rsidRDefault="00846813">
      <w:pPr>
        <w:rPr>
          <w:rFonts w:ascii="Century Gothic" w:hAnsi="Century Gothic"/>
        </w:rPr>
      </w:pPr>
      <w:r w:rsidRPr="00846813">
        <w:rPr>
          <w:rFonts w:ascii="Century Gothic" w:hAnsi="Century Gothic"/>
          <w:highlight w:val="yellow"/>
        </w:rPr>
        <w:t>Khydeeja Alam External Affairs Department</w:t>
      </w:r>
      <w:r>
        <w:rPr>
          <w:rFonts w:ascii="Century Gothic" w:hAnsi="Century Gothic"/>
        </w:rPr>
        <w:t xml:space="preserve"> reported out we are working on engaging Elected Officials.  Members have joined us at some of our events.  Governor proposed in the May revise more funding for College Corps as a permanent program.  Josh presented to three Committees and three of our proposals have made it through.     </w:t>
      </w:r>
    </w:p>
    <w:p w14:paraId="5D7C4833" w14:textId="03EAA95E" w:rsidR="002B7F82" w:rsidRDefault="002B7F82">
      <w:pPr>
        <w:rPr>
          <w:rFonts w:ascii="Century Gothic" w:hAnsi="Century Gothic"/>
        </w:rPr>
      </w:pPr>
    </w:p>
    <w:p w14:paraId="5C7030A5" w14:textId="18536518" w:rsidR="002B7F82" w:rsidRDefault="002B7F82">
      <w:pPr>
        <w:rPr>
          <w:rFonts w:ascii="Century Gothic" w:hAnsi="Century Gothic"/>
        </w:rPr>
      </w:pPr>
      <w:r>
        <w:rPr>
          <w:rFonts w:ascii="Century Gothic" w:hAnsi="Century Gothic"/>
        </w:rPr>
        <w:t>Commissioner Fox ended meeting and letting everyone know that next scheduled Commission meeting is in September and working on getting some groups together to strategize.  Thank you all for attending today’s meeting.</w:t>
      </w:r>
    </w:p>
    <w:p w14:paraId="1CF9DF6F" w14:textId="25B1B56F" w:rsidR="009D2FFC" w:rsidRDefault="00233232">
      <w:pPr>
        <w:rPr>
          <w:rFonts w:ascii="Century Gothic" w:hAnsi="Century Gothic"/>
        </w:rPr>
      </w:pPr>
      <w:r>
        <w:rPr>
          <w:rFonts w:ascii="Century Gothic" w:hAnsi="Century Gothic"/>
        </w:rPr>
        <w:t xml:space="preserve"> </w:t>
      </w:r>
    </w:p>
    <w:p w14:paraId="22353564" w14:textId="77777777" w:rsidR="00A343E2" w:rsidRDefault="00A343E2">
      <w:pPr>
        <w:rPr>
          <w:rFonts w:ascii="Century Gothic" w:hAnsi="Century Gothic"/>
        </w:rPr>
      </w:pPr>
    </w:p>
    <w:p w14:paraId="46F35A8A" w14:textId="77777777" w:rsidR="00813524" w:rsidRDefault="00813524">
      <w:pPr>
        <w:rPr>
          <w:rFonts w:ascii="Century Gothic" w:hAnsi="Century Gothic"/>
        </w:rPr>
      </w:pPr>
    </w:p>
    <w:p w14:paraId="617F7B17" w14:textId="39274488" w:rsidR="00A16417" w:rsidRPr="00492415" w:rsidRDefault="009703B6">
      <w:pPr>
        <w:rPr>
          <w:rFonts w:ascii="Century Gothic" w:hAnsi="Century Gothic"/>
        </w:rPr>
      </w:pPr>
      <w:r>
        <w:rPr>
          <w:rFonts w:ascii="Century Gothic" w:hAnsi="Century Gothic"/>
        </w:rPr>
        <w:t xml:space="preserve"> </w:t>
      </w:r>
      <w:r w:rsidR="00A16417">
        <w:rPr>
          <w:rFonts w:ascii="Century Gothic" w:hAnsi="Century Gothic"/>
        </w:rPr>
        <w:t xml:space="preserve"> </w:t>
      </w:r>
    </w:p>
    <w:sectPr w:rsidR="00A16417" w:rsidRPr="0049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043"/>
    <w:multiLevelType w:val="multilevel"/>
    <w:tmpl w:val="943C63BE"/>
    <w:lvl w:ilvl="0">
      <w:start w:val="1"/>
      <w:numFmt w:val="bullet"/>
      <w:lvlText w:val=""/>
      <w:lvlJc w:val="left"/>
      <w:pPr>
        <w:tabs>
          <w:tab w:val="num" w:pos="-2520"/>
        </w:tabs>
        <w:ind w:left="-2520" w:hanging="360"/>
      </w:pPr>
      <w:rPr>
        <w:rFonts w:ascii="Symbol" w:hAnsi="Symbol" w:hint="default"/>
      </w:rPr>
    </w:lvl>
    <w:lvl w:ilvl="1">
      <w:numFmt w:val="decimal"/>
      <w:lvlText w:val="%2."/>
      <w:lvlJc w:val="left"/>
      <w:pPr>
        <w:tabs>
          <w:tab w:val="num" w:pos="-1800"/>
        </w:tabs>
        <w:ind w:left="-1800" w:hanging="360"/>
      </w:pPr>
    </w:lvl>
    <w:lvl w:ilvl="2">
      <w:numFmt w:val="decimal"/>
      <w:lvlText w:val="%3."/>
      <w:lvlJc w:val="left"/>
      <w:pPr>
        <w:tabs>
          <w:tab w:val="num" w:pos="-1080"/>
        </w:tabs>
        <w:ind w:left="-1080" w:hanging="360"/>
      </w:pPr>
    </w:lvl>
    <w:lvl w:ilvl="3">
      <w:numFmt w:val="decimal"/>
      <w:lvlText w:val="%4."/>
      <w:lvlJc w:val="left"/>
      <w:pPr>
        <w:tabs>
          <w:tab w:val="num" w:pos="-360"/>
        </w:tabs>
        <w:ind w:left="-360" w:hanging="360"/>
      </w:pPr>
    </w:lvl>
    <w:lvl w:ilvl="4">
      <w:numFmt w:val="decimal"/>
      <w:lvlText w:val="%5."/>
      <w:lvlJc w:val="left"/>
      <w:pPr>
        <w:tabs>
          <w:tab w:val="num" w:pos="360"/>
        </w:tabs>
        <w:ind w:left="360" w:hanging="360"/>
      </w:pPr>
    </w:lvl>
    <w:lvl w:ilvl="5">
      <w:numFmt w:val="decimal"/>
      <w:lvlText w:val="%6."/>
      <w:lvlJc w:val="left"/>
      <w:pPr>
        <w:tabs>
          <w:tab w:val="num" w:pos="1080"/>
        </w:tabs>
        <w:ind w:left="1080" w:hanging="360"/>
      </w:pPr>
    </w:lvl>
    <w:lvl w:ilvl="6">
      <w:numFmt w:val="decimal"/>
      <w:lvlText w:val="%7."/>
      <w:lvlJc w:val="left"/>
      <w:pPr>
        <w:tabs>
          <w:tab w:val="num" w:pos="1800"/>
        </w:tabs>
        <w:ind w:left="1800" w:hanging="360"/>
      </w:pPr>
    </w:lvl>
    <w:lvl w:ilvl="7">
      <w:numFmt w:val="decimal"/>
      <w:lvlText w:val="%8."/>
      <w:lvlJc w:val="left"/>
      <w:pPr>
        <w:tabs>
          <w:tab w:val="num" w:pos="2520"/>
        </w:tabs>
        <w:ind w:left="2520" w:hanging="360"/>
      </w:pPr>
    </w:lvl>
    <w:lvl w:ilvl="8">
      <w:numFmt w:val="decimal"/>
      <w:lvlText w:val="%9."/>
      <w:lvlJc w:val="left"/>
      <w:pPr>
        <w:tabs>
          <w:tab w:val="num" w:pos="3240"/>
        </w:tabs>
        <w:ind w:left="3240" w:hanging="360"/>
      </w:pPr>
    </w:lvl>
  </w:abstractNum>
  <w:abstractNum w:abstractNumId="1" w15:restartNumberingAfterBreak="0">
    <w:nsid w:val="07F15536"/>
    <w:multiLevelType w:val="hybridMultilevel"/>
    <w:tmpl w:val="8A08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413F3A"/>
    <w:multiLevelType w:val="multilevel"/>
    <w:tmpl w:val="9110B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05DA7"/>
    <w:multiLevelType w:val="hybridMultilevel"/>
    <w:tmpl w:val="0FFCA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A651BA"/>
    <w:multiLevelType w:val="hybridMultilevel"/>
    <w:tmpl w:val="1D2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9946A7"/>
    <w:multiLevelType w:val="hybridMultilevel"/>
    <w:tmpl w:val="6B0E5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142C6"/>
    <w:multiLevelType w:val="multilevel"/>
    <w:tmpl w:val="E56283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C6A7A"/>
    <w:multiLevelType w:val="hybridMultilevel"/>
    <w:tmpl w:val="0876F1F6"/>
    <w:lvl w:ilvl="0" w:tplc="1C4CDCEC">
      <w:start w:val="1"/>
      <w:numFmt w:val="decimal"/>
      <w:lvlText w:val="%1."/>
      <w:lvlJc w:val="left"/>
      <w:pPr>
        <w:ind w:left="720" w:hanging="360"/>
      </w:pPr>
      <w:rPr>
        <w:rFonts w:cs="Calibri"/>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3E7DF3"/>
    <w:multiLevelType w:val="hybridMultilevel"/>
    <w:tmpl w:val="560E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534973"/>
    <w:multiLevelType w:val="multilevel"/>
    <w:tmpl w:val="22103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06505"/>
    <w:multiLevelType w:val="hybridMultilevel"/>
    <w:tmpl w:val="8AC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67BD6"/>
    <w:multiLevelType w:val="hybridMultilevel"/>
    <w:tmpl w:val="FA24C6D0"/>
    <w:lvl w:ilvl="0" w:tplc="B5E6CC2C">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93BF0"/>
    <w:multiLevelType w:val="hybridMultilevel"/>
    <w:tmpl w:val="7220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E6ED3"/>
    <w:multiLevelType w:val="multilevel"/>
    <w:tmpl w:val="BE1845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604A75"/>
    <w:multiLevelType w:val="hybridMultilevel"/>
    <w:tmpl w:val="8452B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86B28"/>
    <w:multiLevelType w:val="multilevel"/>
    <w:tmpl w:val="354E5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3B3B"/>
    <w:multiLevelType w:val="multilevel"/>
    <w:tmpl w:val="04B25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164A6E"/>
    <w:multiLevelType w:val="hybridMultilevel"/>
    <w:tmpl w:val="7066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DF5605"/>
    <w:multiLevelType w:val="hybridMultilevel"/>
    <w:tmpl w:val="AF00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1879DB"/>
    <w:multiLevelType w:val="multilevel"/>
    <w:tmpl w:val="943C63BE"/>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0" w15:restartNumberingAfterBreak="0">
    <w:nsid w:val="6E8E12E6"/>
    <w:multiLevelType w:val="hybridMultilevel"/>
    <w:tmpl w:val="F1C6C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0A37D0A"/>
    <w:multiLevelType w:val="multilevel"/>
    <w:tmpl w:val="8BCC9C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DC410F"/>
    <w:multiLevelType w:val="multilevel"/>
    <w:tmpl w:val="62247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49479167">
    <w:abstractNumId w:val="20"/>
  </w:num>
  <w:num w:numId="2" w16cid:durableId="1986855313">
    <w:abstractNumId w:val="5"/>
  </w:num>
  <w:num w:numId="3" w16cid:durableId="243229256">
    <w:abstractNumId w:val="12"/>
  </w:num>
  <w:num w:numId="4" w16cid:durableId="330762223">
    <w:abstractNumId w:val="0"/>
  </w:num>
  <w:num w:numId="5" w16cid:durableId="1297642039">
    <w:abstractNumId w:val="19"/>
  </w:num>
  <w:num w:numId="6" w16cid:durableId="403915195">
    <w:abstractNumId w:val="13"/>
  </w:num>
  <w:num w:numId="7" w16cid:durableId="975569265">
    <w:abstractNumId w:val="11"/>
  </w:num>
  <w:num w:numId="8" w16cid:durableId="2024355723">
    <w:abstractNumId w:val="4"/>
  </w:num>
  <w:num w:numId="9" w16cid:durableId="887646717">
    <w:abstractNumId w:val="6"/>
  </w:num>
  <w:num w:numId="10" w16cid:durableId="2053114518">
    <w:abstractNumId w:val="18"/>
  </w:num>
  <w:num w:numId="11" w16cid:durableId="1843428005">
    <w:abstractNumId w:val="21"/>
  </w:num>
  <w:num w:numId="12" w16cid:durableId="1625388162">
    <w:abstractNumId w:val="9"/>
  </w:num>
  <w:num w:numId="13" w16cid:durableId="1912888702">
    <w:abstractNumId w:val="16"/>
  </w:num>
  <w:num w:numId="14" w16cid:durableId="854541612">
    <w:abstractNumId w:val="22"/>
  </w:num>
  <w:num w:numId="15" w16cid:durableId="559556290">
    <w:abstractNumId w:val="2"/>
  </w:num>
  <w:num w:numId="16" w16cid:durableId="976296098">
    <w:abstractNumId w:val="12"/>
  </w:num>
  <w:num w:numId="17" w16cid:durableId="796684620">
    <w:abstractNumId w:val="1"/>
  </w:num>
  <w:num w:numId="18" w16cid:durableId="607852388">
    <w:abstractNumId w:val="17"/>
  </w:num>
  <w:num w:numId="19" w16cid:durableId="190192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8188008">
    <w:abstractNumId w:val="7"/>
  </w:num>
  <w:num w:numId="21" w16cid:durableId="2099406759">
    <w:abstractNumId w:val="14"/>
  </w:num>
  <w:num w:numId="22" w16cid:durableId="3291114">
    <w:abstractNumId w:val="10"/>
  </w:num>
  <w:num w:numId="23" w16cid:durableId="581641726">
    <w:abstractNumId w:val="8"/>
  </w:num>
  <w:num w:numId="24" w16cid:durableId="2061705791">
    <w:abstractNumId w:val="3"/>
  </w:num>
  <w:num w:numId="25" w16cid:durableId="670530575">
    <w:abstractNumId w:val="15"/>
  </w:num>
  <w:num w:numId="26" w16cid:durableId="62639383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82"/>
    <w:rsid w:val="000A152D"/>
    <w:rsid w:val="00134D0F"/>
    <w:rsid w:val="001B2D15"/>
    <w:rsid w:val="00233232"/>
    <w:rsid w:val="00287BEF"/>
    <w:rsid w:val="002B7F82"/>
    <w:rsid w:val="002C3BB4"/>
    <w:rsid w:val="002D68A4"/>
    <w:rsid w:val="002F6687"/>
    <w:rsid w:val="003918CE"/>
    <w:rsid w:val="003A42E1"/>
    <w:rsid w:val="00482C33"/>
    <w:rsid w:val="00492415"/>
    <w:rsid w:val="004F601B"/>
    <w:rsid w:val="00575794"/>
    <w:rsid w:val="005A33DC"/>
    <w:rsid w:val="005C7A89"/>
    <w:rsid w:val="007A0F99"/>
    <w:rsid w:val="00801214"/>
    <w:rsid w:val="00813324"/>
    <w:rsid w:val="00813524"/>
    <w:rsid w:val="00846813"/>
    <w:rsid w:val="008B5551"/>
    <w:rsid w:val="008D5DBC"/>
    <w:rsid w:val="008E1A38"/>
    <w:rsid w:val="009703B6"/>
    <w:rsid w:val="009D2FFC"/>
    <w:rsid w:val="009D7C82"/>
    <w:rsid w:val="00A16417"/>
    <w:rsid w:val="00A343E2"/>
    <w:rsid w:val="00AE312B"/>
    <w:rsid w:val="00B47848"/>
    <w:rsid w:val="00B650F3"/>
    <w:rsid w:val="00B7396C"/>
    <w:rsid w:val="00BA3DC7"/>
    <w:rsid w:val="00D57E56"/>
    <w:rsid w:val="00D6256F"/>
    <w:rsid w:val="00E16B1D"/>
    <w:rsid w:val="00EB02CF"/>
    <w:rsid w:val="00ED7FCE"/>
    <w:rsid w:val="00EE3A8E"/>
    <w:rsid w:val="00EE5D34"/>
    <w:rsid w:val="00F5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8130"/>
  <w15:chartTrackingRefBased/>
  <w15:docId w15:val="{09943D90-D565-4090-B261-0ACA6C38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C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C82"/>
    <w:rPr>
      <w:color w:val="0563C1"/>
      <w:u w:val="single"/>
    </w:rPr>
  </w:style>
  <w:style w:type="paragraph" w:styleId="ListParagraph">
    <w:name w:val="List Paragraph"/>
    <w:basedOn w:val="Normal"/>
    <w:uiPriority w:val="34"/>
    <w:qFormat/>
    <w:rsid w:val="009D7C82"/>
    <w:pPr>
      <w:ind w:left="720"/>
      <w:contextualSpacing/>
    </w:pPr>
  </w:style>
  <w:style w:type="paragraph" w:customStyle="1" w:styleId="Default">
    <w:name w:val="Default"/>
    <w:basedOn w:val="Normal"/>
    <w:rsid w:val="009D7C82"/>
    <w:pPr>
      <w:autoSpaceDE w:val="0"/>
      <w:autoSpaceDN w:val="0"/>
      <w:spacing w:after="0" w:line="240" w:lineRule="auto"/>
    </w:pPr>
    <w:rPr>
      <w:rFonts w:ascii="Century Gothic" w:hAnsi="Century Gothic" w:cs="Calibri"/>
      <w:color w:val="000000"/>
      <w:sz w:val="24"/>
      <w:szCs w:val="24"/>
    </w:rPr>
  </w:style>
  <w:style w:type="character" w:customStyle="1" w:styleId="apple-converted-space">
    <w:name w:val="apple-converted-space"/>
    <w:basedOn w:val="DefaultParagraphFont"/>
    <w:rsid w:val="004F601B"/>
  </w:style>
  <w:style w:type="paragraph" w:customStyle="1" w:styleId="xxxmsonormal">
    <w:name w:val="x_xxmsonormal"/>
    <w:basedOn w:val="Normal"/>
    <w:rsid w:val="004F601B"/>
    <w:pPr>
      <w:spacing w:before="100" w:beforeAutospacing="1" w:after="100" w:afterAutospacing="1" w:line="240" w:lineRule="auto"/>
    </w:pPr>
    <w:rPr>
      <w:rFonts w:ascii="Calibri" w:hAnsi="Calibri" w:cs="Calibri"/>
    </w:rPr>
  </w:style>
  <w:style w:type="paragraph" w:customStyle="1" w:styleId="xxmsolistparagraph">
    <w:name w:val="x_xmsolistparagraph"/>
    <w:basedOn w:val="Normal"/>
    <w:rsid w:val="004F601B"/>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4F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75794"/>
    <w:pPr>
      <w:spacing w:after="0" w:line="240" w:lineRule="auto"/>
    </w:pPr>
    <w:rPr>
      <w:rFonts w:ascii="Calibri" w:hAnsi="Calibri" w:cs="Calibri"/>
    </w:rPr>
  </w:style>
  <w:style w:type="character" w:customStyle="1" w:styleId="normaltextrun">
    <w:name w:val="normaltextrun"/>
    <w:basedOn w:val="DefaultParagraphFont"/>
    <w:rsid w:val="00575794"/>
  </w:style>
  <w:style w:type="character" w:customStyle="1" w:styleId="eop">
    <w:name w:val="eop"/>
    <w:basedOn w:val="DefaultParagraphFont"/>
    <w:rsid w:val="00575794"/>
  </w:style>
  <w:style w:type="character" w:customStyle="1" w:styleId="contextualspellingandgrammarerror">
    <w:name w:val="contextualspellingandgrammarerror"/>
    <w:basedOn w:val="DefaultParagraphFont"/>
    <w:rsid w:val="00575794"/>
  </w:style>
  <w:style w:type="paragraph" w:styleId="NormalWeb">
    <w:name w:val="Normal (Web)"/>
    <w:basedOn w:val="Normal"/>
    <w:uiPriority w:val="99"/>
    <w:semiHidden/>
    <w:unhideWhenUsed/>
    <w:rsid w:val="00575794"/>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575794"/>
    <w:pPr>
      <w:spacing w:after="0" w:line="240" w:lineRule="auto"/>
    </w:pPr>
    <w:rPr>
      <w:rFonts w:ascii="Calibri" w:hAnsi="Calibri" w:cs="Calibri"/>
    </w:rPr>
  </w:style>
  <w:style w:type="character" w:customStyle="1" w:styleId="gmail-m7647538441042621860normaltextrun">
    <w:name w:val="gmail-m_7647538441042621860normaltextrun"/>
    <w:basedOn w:val="DefaultParagraphFont"/>
    <w:rsid w:val="0057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760">
      <w:bodyDiv w:val="1"/>
      <w:marLeft w:val="0"/>
      <w:marRight w:val="0"/>
      <w:marTop w:val="0"/>
      <w:marBottom w:val="0"/>
      <w:divBdr>
        <w:top w:val="none" w:sz="0" w:space="0" w:color="auto"/>
        <w:left w:val="none" w:sz="0" w:space="0" w:color="auto"/>
        <w:bottom w:val="none" w:sz="0" w:space="0" w:color="auto"/>
        <w:right w:val="none" w:sz="0" w:space="0" w:color="auto"/>
      </w:divBdr>
    </w:div>
    <w:div w:id="281687472">
      <w:bodyDiv w:val="1"/>
      <w:marLeft w:val="0"/>
      <w:marRight w:val="0"/>
      <w:marTop w:val="0"/>
      <w:marBottom w:val="0"/>
      <w:divBdr>
        <w:top w:val="none" w:sz="0" w:space="0" w:color="auto"/>
        <w:left w:val="none" w:sz="0" w:space="0" w:color="auto"/>
        <w:bottom w:val="none" w:sz="0" w:space="0" w:color="auto"/>
        <w:right w:val="none" w:sz="0" w:space="0" w:color="auto"/>
      </w:divBdr>
    </w:div>
    <w:div w:id="440564367">
      <w:bodyDiv w:val="1"/>
      <w:marLeft w:val="0"/>
      <w:marRight w:val="0"/>
      <w:marTop w:val="0"/>
      <w:marBottom w:val="0"/>
      <w:divBdr>
        <w:top w:val="none" w:sz="0" w:space="0" w:color="auto"/>
        <w:left w:val="none" w:sz="0" w:space="0" w:color="auto"/>
        <w:bottom w:val="none" w:sz="0" w:space="0" w:color="auto"/>
        <w:right w:val="none" w:sz="0" w:space="0" w:color="auto"/>
      </w:divBdr>
    </w:div>
    <w:div w:id="939534493">
      <w:bodyDiv w:val="1"/>
      <w:marLeft w:val="0"/>
      <w:marRight w:val="0"/>
      <w:marTop w:val="0"/>
      <w:marBottom w:val="0"/>
      <w:divBdr>
        <w:top w:val="none" w:sz="0" w:space="0" w:color="auto"/>
        <w:left w:val="none" w:sz="0" w:space="0" w:color="auto"/>
        <w:bottom w:val="none" w:sz="0" w:space="0" w:color="auto"/>
        <w:right w:val="none" w:sz="0" w:space="0" w:color="auto"/>
      </w:divBdr>
    </w:div>
    <w:div w:id="1183402690">
      <w:bodyDiv w:val="1"/>
      <w:marLeft w:val="0"/>
      <w:marRight w:val="0"/>
      <w:marTop w:val="0"/>
      <w:marBottom w:val="0"/>
      <w:divBdr>
        <w:top w:val="none" w:sz="0" w:space="0" w:color="auto"/>
        <w:left w:val="none" w:sz="0" w:space="0" w:color="auto"/>
        <w:bottom w:val="none" w:sz="0" w:space="0" w:color="auto"/>
        <w:right w:val="none" w:sz="0" w:space="0" w:color="auto"/>
      </w:divBdr>
    </w:div>
    <w:div w:id="1363020193">
      <w:bodyDiv w:val="1"/>
      <w:marLeft w:val="0"/>
      <w:marRight w:val="0"/>
      <w:marTop w:val="0"/>
      <w:marBottom w:val="0"/>
      <w:divBdr>
        <w:top w:val="none" w:sz="0" w:space="0" w:color="auto"/>
        <w:left w:val="none" w:sz="0" w:space="0" w:color="auto"/>
        <w:bottom w:val="none" w:sz="0" w:space="0" w:color="auto"/>
        <w:right w:val="none" w:sz="0" w:space="0" w:color="auto"/>
      </w:divBdr>
    </w:div>
    <w:div w:id="1725565453">
      <w:bodyDiv w:val="1"/>
      <w:marLeft w:val="0"/>
      <w:marRight w:val="0"/>
      <w:marTop w:val="0"/>
      <w:marBottom w:val="0"/>
      <w:divBdr>
        <w:top w:val="none" w:sz="0" w:space="0" w:color="auto"/>
        <w:left w:val="none" w:sz="0" w:space="0" w:color="auto"/>
        <w:bottom w:val="none" w:sz="0" w:space="0" w:color="auto"/>
        <w:right w:val="none" w:sz="0" w:space="0" w:color="auto"/>
      </w:divBdr>
    </w:div>
    <w:div w:id="1841893936">
      <w:bodyDiv w:val="1"/>
      <w:marLeft w:val="0"/>
      <w:marRight w:val="0"/>
      <w:marTop w:val="0"/>
      <w:marBottom w:val="0"/>
      <w:divBdr>
        <w:top w:val="none" w:sz="0" w:space="0" w:color="auto"/>
        <w:left w:val="none" w:sz="0" w:space="0" w:color="auto"/>
        <w:bottom w:val="none" w:sz="0" w:space="0" w:color="auto"/>
        <w:right w:val="none" w:sz="0" w:space="0" w:color="auto"/>
      </w:divBdr>
    </w:div>
    <w:div w:id="1855724092">
      <w:bodyDiv w:val="1"/>
      <w:marLeft w:val="0"/>
      <w:marRight w:val="0"/>
      <w:marTop w:val="0"/>
      <w:marBottom w:val="0"/>
      <w:divBdr>
        <w:top w:val="none" w:sz="0" w:space="0" w:color="auto"/>
        <w:left w:val="none" w:sz="0" w:space="0" w:color="auto"/>
        <w:bottom w:val="none" w:sz="0" w:space="0" w:color="auto"/>
        <w:right w:val="none" w:sz="0" w:space="0" w:color="auto"/>
      </w:divBdr>
    </w:div>
    <w:div w:id="1860122627">
      <w:bodyDiv w:val="1"/>
      <w:marLeft w:val="0"/>
      <w:marRight w:val="0"/>
      <w:marTop w:val="0"/>
      <w:marBottom w:val="0"/>
      <w:divBdr>
        <w:top w:val="none" w:sz="0" w:space="0" w:color="auto"/>
        <w:left w:val="none" w:sz="0" w:space="0" w:color="auto"/>
        <w:bottom w:val="none" w:sz="0" w:space="0" w:color="auto"/>
        <w:right w:val="none" w:sz="0" w:space="0" w:color="auto"/>
      </w:divBdr>
    </w:div>
    <w:div w:id="1961182151">
      <w:bodyDiv w:val="1"/>
      <w:marLeft w:val="0"/>
      <w:marRight w:val="0"/>
      <w:marTop w:val="0"/>
      <w:marBottom w:val="0"/>
      <w:divBdr>
        <w:top w:val="none" w:sz="0" w:space="0" w:color="auto"/>
        <w:left w:val="none" w:sz="0" w:space="0" w:color="auto"/>
        <w:bottom w:val="none" w:sz="0" w:space="0" w:color="auto"/>
        <w:right w:val="none" w:sz="0" w:space="0" w:color="auto"/>
      </w:divBdr>
    </w:div>
    <w:div w:id="20863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iforniavolunteers.ca.gov/education-corps" TargetMode="External"/><Relationship Id="rId3" Type="http://schemas.openxmlformats.org/officeDocument/2006/relationships/settings" Target="settings.xml"/><Relationship Id="rId7" Type="http://schemas.openxmlformats.org/officeDocument/2006/relationships/hyperlink" Target="https://www.californiavolunteers.ca.gov/disaster-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keuseof.com/tiktok-vs-facebook-revenue-and-user-numbers-2022/" TargetMode="External"/><Relationship Id="rId11" Type="http://schemas.openxmlformats.org/officeDocument/2006/relationships/theme" Target="theme/theme1.xml"/><Relationship Id="rId5" Type="http://schemas.openxmlformats.org/officeDocument/2006/relationships/hyperlink" Target="https://governorca.zoom.us/j/83556736271?pwd=RUFXNHpkNXJLZFZUL2pzaWlkMlFI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liforniavolunteers.ca.gov/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Bourdaniotis</dc:creator>
  <cp:keywords/>
  <dc:description/>
  <cp:lastModifiedBy>Dina Bourdaniotis</cp:lastModifiedBy>
  <cp:revision>5</cp:revision>
  <dcterms:created xsi:type="dcterms:W3CDTF">2022-09-20T18:25:00Z</dcterms:created>
  <dcterms:modified xsi:type="dcterms:W3CDTF">2022-09-21T19:11:00Z</dcterms:modified>
</cp:coreProperties>
</file>