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BDCB" w14:textId="77777777" w:rsidR="00011149" w:rsidRPr="00BF4BF6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  <w:bookmarkStart w:id="0" w:name="_Hlk121148037"/>
      <w:r w:rsidRPr="00BF4BF6">
        <w:rPr>
          <w:rFonts w:ascii="Century Gothic" w:eastAsia="Times New Roman" w:hAnsi="Century Gothic" w:cs="Arial"/>
          <w:b/>
          <w:sz w:val="18"/>
          <w:szCs w:val="18"/>
        </w:rPr>
        <w:t>California Volunteers</w:t>
      </w:r>
    </w:p>
    <w:p w14:paraId="346DEC30" w14:textId="77777777" w:rsidR="00011149" w:rsidRPr="00BF4BF6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  <w:r w:rsidRPr="00BF4BF6">
        <w:rPr>
          <w:rFonts w:ascii="Century Gothic" w:eastAsia="Times New Roman" w:hAnsi="Century Gothic" w:cs="Arial"/>
          <w:b/>
          <w:sz w:val="18"/>
          <w:szCs w:val="18"/>
        </w:rPr>
        <w:t>Commission</w:t>
      </w:r>
    </w:p>
    <w:p w14:paraId="780AC64D" w14:textId="77777777" w:rsidR="00011149" w:rsidRPr="00BF4BF6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  <w:r w:rsidRPr="00BF4BF6">
        <w:rPr>
          <w:rFonts w:ascii="Century Gothic" w:eastAsia="Times New Roman" w:hAnsi="Century Gothic" w:cs="Arial"/>
          <w:b/>
          <w:sz w:val="18"/>
          <w:szCs w:val="18"/>
        </w:rPr>
        <w:t>Agenda</w:t>
      </w:r>
    </w:p>
    <w:p w14:paraId="50666225" w14:textId="77777777" w:rsidR="00011149" w:rsidRPr="00BF4BF6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  <w:r>
        <w:rPr>
          <w:rFonts w:ascii="Century Gothic" w:eastAsia="Times New Roman" w:hAnsi="Century Gothic" w:cs="Arial"/>
          <w:b/>
          <w:sz w:val="18"/>
          <w:szCs w:val="18"/>
        </w:rPr>
        <w:t>December 14th</w:t>
      </w:r>
      <w:r w:rsidRPr="00BF4BF6">
        <w:rPr>
          <w:rFonts w:ascii="Century Gothic" w:eastAsia="Times New Roman" w:hAnsi="Century Gothic" w:cs="Arial"/>
          <w:b/>
          <w:sz w:val="18"/>
          <w:szCs w:val="18"/>
        </w:rPr>
        <w:t>, 2022</w:t>
      </w:r>
    </w:p>
    <w:p w14:paraId="02D00E1F" w14:textId="77777777" w:rsidR="00011149" w:rsidRPr="00BF4BF6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  <w:r w:rsidRPr="00BF4BF6">
        <w:rPr>
          <w:rFonts w:ascii="Century Gothic" w:eastAsia="Times New Roman" w:hAnsi="Century Gothic" w:cs="Arial"/>
          <w:b/>
          <w:sz w:val="18"/>
          <w:szCs w:val="18"/>
        </w:rPr>
        <w:t>2:00 – 4:00pm PT</w:t>
      </w:r>
    </w:p>
    <w:p w14:paraId="02BA653A" w14:textId="77777777" w:rsidR="00011149" w:rsidRPr="00BF4BF6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14:paraId="43CA0AC2" w14:textId="77777777" w:rsidR="00011149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  <w:r w:rsidRPr="00BF4BF6">
        <w:rPr>
          <w:rFonts w:ascii="Century Gothic" w:eastAsia="Times New Roman" w:hAnsi="Century Gothic" w:cs="Arial"/>
          <w:b/>
          <w:sz w:val="18"/>
          <w:szCs w:val="18"/>
        </w:rPr>
        <w:t>California Volunteers</w:t>
      </w:r>
    </w:p>
    <w:p w14:paraId="390B9727" w14:textId="77777777" w:rsidR="00011149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  <w:r>
        <w:rPr>
          <w:rFonts w:ascii="Century Gothic" w:eastAsia="Times New Roman" w:hAnsi="Century Gothic" w:cs="Arial"/>
          <w:b/>
          <w:sz w:val="18"/>
          <w:szCs w:val="18"/>
        </w:rPr>
        <w:t>SACOG Office</w:t>
      </w:r>
    </w:p>
    <w:p w14:paraId="0CB28DD6" w14:textId="77777777" w:rsidR="00011149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  <w:r>
        <w:rPr>
          <w:rFonts w:ascii="Century Gothic" w:eastAsia="Times New Roman" w:hAnsi="Century Gothic" w:cs="Arial"/>
          <w:b/>
          <w:sz w:val="18"/>
          <w:szCs w:val="18"/>
        </w:rPr>
        <w:t>1415 L Street, Suite 300</w:t>
      </w:r>
    </w:p>
    <w:p w14:paraId="38F7F5FA" w14:textId="77777777" w:rsidR="00011149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  <w:r>
        <w:rPr>
          <w:rFonts w:ascii="Century Gothic" w:eastAsia="Times New Roman" w:hAnsi="Century Gothic" w:cs="Arial"/>
          <w:b/>
          <w:sz w:val="18"/>
          <w:szCs w:val="18"/>
        </w:rPr>
        <w:t>Sacramento, CA 95814</w:t>
      </w:r>
    </w:p>
    <w:p w14:paraId="1BA44A3E" w14:textId="77777777" w:rsidR="00011149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14:paraId="08C0FEE0" w14:textId="77777777" w:rsidR="00011149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14:paraId="6EFE7C63" w14:textId="77777777" w:rsidR="00011149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14:paraId="33F6D7D4" w14:textId="77777777" w:rsidR="00011149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14:paraId="1FC2AF38" w14:textId="77777777" w:rsidR="00011149" w:rsidRDefault="00011149" w:rsidP="0001114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078"/>
        <w:gridCol w:w="3218"/>
      </w:tblGrid>
      <w:tr w:rsidR="00011149" w:rsidRPr="00AC4F37" w14:paraId="6ABDB117" w14:textId="77777777" w:rsidTr="004F048C">
        <w:trPr>
          <w:trHeight w:val="908"/>
        </w:trPr>
        <w:tc>
          <w:tcPr>
            <w:tcW w:w="3054" w:type="dxa"/>
          </w:tcPr>
          <w:p w14:paraId="0AC8AA99" w14:textId="77777777" w:rsidR="00011149" w:rsidRPr="006539AE" w:rsidRDefault="00011149" w:rsidP="004F048C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TIME</w:t>
            </w:r>
          </w:p>
        </w:tc>
        <w:tc>
          <w:tcPr>
            <w:tcW w:w="3078" w:type="dxa"/>
          </w:tcPr>
          <w:p w14:paraId="4F456C59" w14:textId="77777777" w:rsidR="00011149" w:rsidRPr="006539AE" w:rsidRDefault="00011149" w:rsidP="004F048C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Subject</w:t>
            </w:r>
          </w:p>
        </w:tc>
        <w:tc>
          <w:tcPr>
            <w:tcW w:w="3218" w:type="dxa"/>
          </w:tcPr>
          <w:p w14:paraId="355A7816" w14:textId="77777777" w:rsidR="00011149" w:rsidRPr="006539AE" w:rsidRDefault="00011149" w:rsidP="004F048C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Commission Focus</w:t>
            </w:r>
          </w:p>
        </w:tc>
      </w:tr>
      <w:tr w:rsidR="00011149" w:rsidRPr="00AC4F37" w14:paraId="582CA5F3" w14:textId="77777777" w:rsidTr="004F048C">
        <w:trPr>
          <w:trHeight w:val="3329"/>
        </w:trPr>
        <w:tc>
          <w:tcPr>
            <w:tcW w:w="3054" w:type="dxa"/>
          </w:tcPr>
          <w:p w14:paraId="0A3FBC0A" w14:textId="77777777" w:rsidR="00011149" w:rsidRPr="006539AE" w:rsidRDefault="00011149" w:rsidP="004F048C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2:00-2:20</w:t>
            </w:r>
          </w:p>
        </w:tc>
        <w:tc>
          <w:tcPr>
            <w:tcW w:w="3078" w:type="dxa"/>
          </w:tcPr>
          <w:p w14:paraId="4A1D88B3" w14:textId="77777777" w:rsidR="00011149" w:rsidRPr="006539AE" w:rsidRDefault="00011149" w:rsidP="004F048C">
            <w:p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Chairperson Report</w:t>
            </w:r>
          </w:p>
        </w:tc>
        <w:tc>
          <w:tcPr>
            <w:tcW w:w="3218" w:type="dxa"/>
          </w:tcPr>
          <w:p w14:paraId="6A12164A" w14:textId="77777777" w:rsidR="00011149" w:rsidRPr="006539AE" w:rsidRDefault="00011149" w:rsidP="004F04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Introduce &amp; Welcome</w:t>
            </w:r>
          </w:p>
          <w:p w14:paraId="52EDF7DD" w14:textId="77777777" w:rsidR="00011149" w:rsidRPr="006539AE" w:rsidRDefault="00011149" w:rsidP="004F04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Call Meeting to Order/Introductions Roll Call</w:t>
            </w:r>
          </w:p>
          <w:p w14:paraId="0E4AB11B" w14:textId="77777777" w:rsidR="00011149" w:rsidRPr="006539AE" w:rsidRDefault="00011149" w:rsidP="004F04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Overview Agenda</w:t>
            </w:r>
          </w:p>
          <w:p w14:paraId="627907C9" w14:textId="77777777" w:rsidR="00011149" w:rsidRPr="006539AE" w:rsidRDefault="00011149" w:rsidP="004F04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Action Item-Adopt September 2022 Meeting Minutes</w:t>
            </w:r>
          </w:p>
        </w:tc>
      </w:tr>
      <w:tr w:rsidR="00011149" w:rsidRPr="00AC4F37" w14:paraId="57184233" w14:textId="77777777" w:rsidTr="004F048C">
        <w:trPr>
          <w:trHeight w:val="1583"/>
        </w:trPr>
        <w:tc>
          <w:tcPr>
            <w:tcW w:w="3054" w:type="dxa"/>
          </w:tcPr>
          <w:p w14:paraId="43E745C0" w14:textId="77777777" w:rsidR="00011149" w:rsidRPr="006539AE" w:rsidRDefault="00011149" w:rsidP="004F048C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2:20-2:30</w:t>
            </w:r>
          </w:p>
        </w:tc>
        <w:tc>
          <w:tcPr>
            <w:tcW w:w="3078" w:type="dxa"/>
          </w:tcPr>
          <w:p w14:paraId="1A6BB4DD" w14:textId="77777777" w:rsidR="00011149" w:rsidRPr="006539AE" w:rsidRDefault="00011149" w:rsidP="004F048C">
            <w:p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Chief Service Officer</w:t>
            </w:r>
          </w:p>
        </w:tc>
        <w:tc>
          <w:tcPr>
            <w:tcW w:w="3218" w:type="dxa"/>
          </w:tcPr>
          <w:p w14:paraId="31063B28" w14:textId="77777777" w:rsidR="00011149" w:rsidRPr="006539AE" w:rsidRDefault="00011149" w:rsidP="004F048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California Volunteers Updates</w:t>
            </w:r>
          </w:p>
        </w:tc>
      </w:tr>
      <w:tr w:rsidR="00011149" w:rsidRPr="00AC4F37" w14:paraId="39E3BFCC" w14:textId="77777777" w:rsidTr="004F048C">
        <w:trPr>
          <w:trHeight w:val="1673"/>
        </w:trPr>
        <w:tc>
          <w:tcPr>
            <w:tcW w:w="3054" w:type="dxa"/>
          </w:tcPr>
          <w:p w14:paraId="58B0821B" w14:textId="77777777" w:rsidR="00011149" w:rsidRPr="006539AE" w:rsidRDefault="00011149" w:rsidP="004F048C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2:30-3:15</w:t>
            </w:r>
          </w:p>
        </w:tc>
        <w:tc>
          <w:tcPr>
            <w:tcW w:w="3078" w:type="dxa"/>
          </w:tcPr>
          <w:p w14:paraId="067C2F03" w14:textId="77777777" w:rsidR="00011149" w:rsidRPr="006539AE" w:rsidRDefault="00011149" w:rsidP="004F048C">
            <w:p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Commission Discussion</w:t>
            </w:r>
          </w:p>
        </w:tc>
        <w:tc>
          <w:tcPr>
            <w:tcW w:w="3218" w:type="dxa"/>
          </w:tcPr>
          <w:p w14:paraId="65243A76" w14:textId="77777777" w:rsidR="00011149" w:rsidRPr="006539AE" w:rsidRDefault="00011149" w:rsidP="004F048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Reflections on local Cal Volunteers Events attended by Commissioners</w:t>
            </w:r>
          </w:p>
        </w:tc>
      </w:tr>
      <w:tr w:rsidR="00011149" w:rsidRPr="00AC4F37" w14:paraId="34709043" w14:textId="77777777" w:rsidTr="004F048C">
        <w:trPr>
          <w:trHeight w:val="953"/>
        </w:trPr>
        <w:tc>
          <w:tcPr>
            <w:tcW w:w="3054" w:type="dxa"/>
          </w:tcPr>
          <w:p w14:paraId="7141C368" w14:textId="77777777" w:rsidR="00011149" w:rsidRPr="006539AE" w:rsidRDefault="00011149" w:rsidP="004F048C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3:15-3:45</w:t>
            </w:r>
          </w:p>
        </w:tc>
        <w:tc>
          <w:tcPr>
            <w:tcW w:w="3078" w:type="dxa"/>
          </w:tcPr>
          <w:p w14:paraId="02F265DF" w14:textId="77777777" w:rsidR="00011149" w:rsidRPr="006539AE" w:rsidRDefault="00011149" w:rsidP="004F048C">
            <w:p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Highlights</w:t>
            </w:r>
          </w:p>
        </w:tc>
        <w:tc>
          <w:tcPr>
            <w:tcW w:w="3218" w:type="dxa"/>
          </w:tcPr>
          <w:p w14:paraId="283ABD82" w14:textId="77777777" w:rsidR="00011149" w:rsidRPr="006539AE" w:rsidRDefault="00011149" w:rsidP="004F048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Program Directors Department Updates</w:t>
            </w:r>
          </w:p>
          <w:p w14:paraId="7084DF1F" w14:textId="77777777" w:rsidR="00011149" w:rsidRPr="006539AE" w:rsidRDefault="00011149" w:rsidP="004F048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 w:rsidRPr="006539AE">
              <w:rPr>
                <w:rFonts w:ascii="Century Gothic" w:eastAsia="Times New Roman" w:hAnsi="Century Gothic" w:cs="Arial"/>
                <w:bCs/>
              </w:rPr>
              <w:t>Planning on 2023 Year Meetings</w:t>
            </w:r>
          </w:p>
        </w:tc>
      </w:tr>
      <w:tr w:rsidR="00011149" w:rsidRPr="00AC4F37" w14:paraId="5985FCAA" w14:textId="77777777" w:rsidTr="004F048C">
        <w:trPr>
          <w:trHeight w:val="953"/>
        </w:trPr>
        <w:tc>
          <w:tcPr>
            <w:tcW w:w="3054" w:type="dxa"/>
          </w:tcPr>
          <w:p w14:paraId="5D5B38AC" w14:textId="77777777" w:rsidR="00011149" w:rsidRPr="006539AE" w:rsidRDefault="00011149" w:rsidP="004F048C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3:45-4:00</w:t>
            </w:r>
          </w:p>
        </w:tc>
        <w:tc>
          <w:tcPr>
            <w:tcW w:w="3078" w:type="dxa"/>
          </w:tcPr>
          <w:p w14:paraId="0F9A12A0" w14:textId="77777777" w:rsidR="00011149" w:rsidRPr="006539AE" w:rsidRDefault="00011149" w:rsidP="004F048C">
            <w:p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First Partner</w:t>
            </w:r>
          </w:p>
        </w:tc>
        <w:tc>
          <w:tcPr>
            <w:tcW w:w="3218" w:type="dxa"/>
          </w:tcPr>
          <w:p w14:paraId="24C94C6F" w14:textId="77777777" w:rsidR="00011149" w:rsidRPr="006539AE" w:rsidRDefault="00011149" w:rsidP="004F048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Gratitude on all California Volunteers work</w:t>
            </w:r>
          </w:p>
        </w:tc>
      </w:tr>
      <w:bookmarkEnd w:id="0"/>
    </w:tbl>
    <w:p w14:paraId="043AE465" w14:textId="77777777" w:rsidR="00011149" w:rsidRDefault="00011149" w:rsidP="0001114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</w:rPr>
      </w:pPr>
    </w:p>
    <w:p w14:paraId="6258B9FA" w14:textId="77777777" w:rsidR="00011149" w:rsidRDefault="00011149" w:rsidP="0001114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</w:rPr>
      </w:pPr>
    </w:p>
    <w:p w14:paraId="00E38A02" w14:textId="77777777" w:rsidR="00011149" w:rsidRDefault="00011149" w:rsidP="00011149">
      <w:p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</w:p>
    <w:p w14:paraId="34322E91" w14:textId="77777777" w:rsidR="00011149" w:rsidRDefault="00011149" w:rsidP="00011149">
      <w:p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</w:p>
    <w:p w14:paraId="0431413B" w14:textId="77777777" w:rsidR="00011149" w:rsidRDefault="00011149" w:rsidP="00011149">
      <w:p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LOCATION</w:t>
      </w:r>
    </w:p>
    <w:p w14:paraId="70A01729" w14:textId="77777777" w:rsidR="00011149" w:rsidRDefault="00011149" w:rsidP="00011149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8A57438" w14:textId="77777777" w:rsidR="00011149" w:rsidRDefault="00011149" w:rsidP="00011149">
      <w:pPr>
        <w:spacing w:after="0" w:line="24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Full Commission Meeting is a teleconference. The call-in information is located at the top of the agenda. Please call California Volunteers at (916) 323-7646, if you have any questions.</w:t>
      </w:r>
    </w:p>
    <w:p w14:paraId="0E68755E" w14:textId="77777777" w:rsidR="00011149" w:rsidRDefault="00011149" w:rsidP="00011149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586B55A3" w14:textId="77777777" w:rsidR="00011149" w:rsidRDefault="00011149" w:rsidP="0001114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Join Zoom Meeting</w:t>
      </w:r>
    </w:p>
    <w:p w14:paraId="28C13ACA" w14:textId="77777777" w:rsidR="00011149" w:rsidRDefault="00011149" w:rsidP="00011149">
      <w:pPr>
        <w:spacing w:after="0"/>
        <w:rPr>
          <w:rFonts w:ascii="Century Gothic" w:hAnsi="Century Gothic"/>
        </w:rPr>
      </w:pPr>
      <w:hyperlink r:id="rId5" w:history="1">
        <w:r>
          <w:rPr>
            <w:rStyle w:val="Hyperlink"/>
            <w:rFonts w:ascii="Century Gothic" w:hAnsi="Century Gothic"/>
          </w:rPr>
          <w:t>https://governorca.zoom.us/j/84459827362?pwd=NjVGZWJ5OHY3aGI4RWNrbVQyQW9sdz09</w:t>
        </w:r>
      </w:hyperlink>
    </w:p>
    <w:p w14:paraId="17F9126E" w14:textId="77777777" w:rsidR="00011149" w:rsidRDefault="00011149" w:rsidP="00011149">
      <w:pPr>
        <w:spacing w:after="0"/>
        <w:rPr>
          <w:rFonts w:ascii="Century Gothic" w:hAnsi="Century Gothic"/>
        </w:rPr>
      </w:pPr>
    </w:p>
    <w:p w14:paraId="4944BE88" w14:textId="77777777" w:rsidR="00011149" w:rsidRDefault="00011149" w:rsidP="0001114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Join from Zoom Room</w:t>
      </w:r>
    </w:p>
    <w:p w14:paraId="6D4E4690" w14:textId="77777777" w:rsidR="00011149" w:rsidRDefault="00011149" w:rsidP="0001114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Meeting ID: 844 5982 7362</w:t>
      </w:r>
    </w:p>
    <w:p w14:paraId="6EF5F660" w14:textId="77777777" w:rsidR="00011149" w:rsidRDefault="00011149" w:rsidP="0001114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Password: 171466</w:t>
      </w:r>
    </w:p>
    <w:p w14:paraId="6CF9A8A6" w14:textId="77777777" w:rsidR="00011149" w:rsidRDefault="00011149" w:rsidP="00011149">
      <w:pPr>
        <w:spacing w:after="0"/>
        <w:rPr>
          <w:rFonts w:ascii="Century Gothic" w:hAnsi="Century Gothic"/>
        </w:rPr>
      </w:pPr>
    </w:p>
    <w:p w14:paraId="40C7D82C" w14:textId="77777777" w:rsidR="00011149" w:rsidRDefault="00011149" w:rsidP="00011149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ACCOMODATIONS</w:t>
      </w:r>
    </w:p>
    <w:p w14:paraId="4DBCF12A" w14:textId="77777777" w:rsidR="00011149" w:rsidRDefault="00011149" w:rsidP="00011149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47CC8A6" w14:textId="77777777" w:rsidR="00011149" w:rsidRDefault="00011149" w:rsidP="00011149">
      <w:pPr>
        <w:spacing w:after="0" w:line="24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meeting is accessible to individuals with disabilities. A person who needs disability-related accommodations or modifications </w:t>
      </w:r>
      <w:proofErr w:type="gramStart"/>
      <w:r>
        <w:rPr>
          <w:rFonts w:ascii="Century Gothic" w:hAnsi="Century Gothic"/>
          <w:sz w:val="24"/>
          <w:szCs w:val="24"/>
        </w:rPr>
        <w:t>in order to</w:t>
      </w:r>
      <w:proofErr w:type="gramEnd"/>
      <w:r>
        <w:rPr>
          <w:rFonts w:ascii="Century Gothic" w:hAnsi="Century Gothic"/>
          <w:sz w:val="24"/>
          <w:szCs w:val="24"/>
        </w:rPr>
        <w:t xml:space="preserve"> participate in the meeting shall make a request no later than five working days before the meeting by contacting Dina Bourdaniotis at (916) 323-7646 or by sending a written request to California Volunteers, 1400 10th Street, Sacramento, CA 95814. Requests for further information should be directed to Dina Bourdaniotis at the same address and telephone number.</w:t>
      </w:r>
    </w:p>
    <w:p w14:paraId="222A73D4" w14:textId="77777777" w:rsidR="00011149" w:rsidRDefault="00011149" w:rsidP="00011149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51AA5897" w14:textId="77777777" w:rsidR="00011149" w:rsidRDefault="00011149" w:rsidP="00011149">
      <w:pPr>
        <w:spacing w:after="0" w:line="240" w:lineRule="exact"/>
        <w:rPr>
          <w:rFonts w:ascii="Century Gothic" w:hAnsi="Century Gothic"/>
          <w:sz w:val="24"/>
          <w:szCs w:val="24"/>
        </w:rPr>
      </w:pPr>
      <w:del w:id="1" w:author="Kaitlin Meyer" w:date="2020-09-21T10:14:00Z">
        <w:r>
          <w:rPr>
            <w:rFonts w:ascii="Century Gothic" w:hAnsi="Century Gothic"/>
            <w:sz w:val="24"/>
            <w:szCs w:val="24"/>
          </w:rPr>
          <w:delText xml:space="preserve"> </w:delText>
        </w:r>
      </w:del>
      <w:r>
        <w:rPr>
          <w:rFonts w:ascii="Century Gothic" w:hAnsi="Century Gothic"/>
          <w:sz w:val="24"/>
          <w:szCs w:val="24"/>
        </w:rPr>
        <w:t>This notice and agenda can be viewed on the internet by going to the California Volunteers website at www.CaliforniaVolunteers.ca.gov, click on About Us, Commission.</w:t>
      </w:r>
    </w:p>
    <w:p w14:paraId="0F158B20" w14:textId="77777777" w:rsidR="00011149" w:rsidRDefault="00011149" w:rsidP="00011149">
      <w:pPr>
        <w:spacing w:after="0"/>
        <w:rPr>
          <w:rFonts w:ascii="Century Gothic" w:hAnsi="Century Gothic"/>
        </w:rPr>
      </w:pPr>
    </w:p>
    <w:p w14:paraId="468AA86E" w14:textId="77777777" w:rsidR="00352896" w:rsidRDefault="00352896"/>
    <w:sectPr w:rsidR="0035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42F1"/>
    <w:multiLevelType w:val="hybridMultilevel"/>
    <w:tmpl w:val="EBF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812EB"/>
    <w:multiLevelType w:val="hybridMultilevel"/>
    <w:tmpl w:val="DED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73584">
    <w:abstractNumId w:val="1"/>
  </w:num>
  <w:num w:numId="2" w16cid:durableId="199795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49"/>
    <w:rsid w:val="00011149"/>
    <w:rsid w:val="003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87B"/>
  <w15:chartTrackingRefBased/>
  <w15:docId w15:val="{E1CBFCC4-1A2E-4248-8D8A-890A897B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149"/>
    <w:rPr>
      <w:color w:val="0563C1"/>
      <w:u w:val="single"/>
    </w:rPr>
  </w:style>
  <w:style w:type="table" w:styleId="TableGrid">
    <w:name w:val="Table Grid"/>
    <w:basedOn w:val="TableNormal"/>
    <w:uiPriority w:val="39"/>
    <w:rsid w:val="0001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ernorca.zoom.us/j/84459827362?pwd=NjVGZWJ5OHY3aGI4RWNrbVQyQW9s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1</cp:revision>
  <dcterms:created xsi:type="dcterms:W3CDTF">2022-12-12T23:29:00Z</dcterms:created>
  <dcterms:modified xsi:type="dcterms:W3CDTF">2022-12-12T23:30:00Z</dcterms:modified>
</cp:coreProperties>
</file>